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F3E4" w14:textId="68B4D498" w:rsidR="00211F72" w:rsidRPr="00B00CA7" w:rsidRDefault="001551F3" w:rsidP="00B00CA7">
      <w:pPr>
        <w:pStyle w:val="Heading1"/>
      </w:pPr>
      <w:r>
        <w:t>CANDIDATE</w:t>
      </w:r>
      <w:r w:rsidR="000D1525" w:rsidRPr="00B00CA7">
        <w:t xml:space="preserve"> DECLARTION FORM B</w:t>
      </w:r>
      <w:r w:rsidR="008465A8">
        <w:t xml:space="preserve"> </w:t>
      </w:r>
    </w:p>
    <w:p w14:paraId="02620E06" w14:textId="77777777" w:rsidR="00211F72" w:rsidRPr="003C1EC6" w:rsidRDefault="00211F72" w:rsidP="00C93315">
      <w:pPr>
        <w:jc w:val="both"/>
        <w:rPr>
          <w:rFonts w:cs="Arial"/>
          <w:b/>
          <w:sz w:val="28"/>
          <w:szCs w:val="28"/>
        </w:rPr>
      </w:pPr>
    </w:p>
    <w:p w14:paraId="0B622EA3" w14:textId="496ACF81" w:rsidR="00C93315" w:rsidRPr="003C1EC6" w:rsidRDefault="005C7093" w:rsidP="00B00CA7">
      <w:pPr>
        <w:pStyle w:val="Heading3"/>
      </w:pPr>
      <w:bookmarkStart w:id="0" w:name="_Guidance_for_applicants"/>
      <w:bookmarkEnd w:id="0"/>
      <w:r w:rsidRPr="003C1EC6">
        <w:t>G</w:t>
      </w:r>
      <w:r w:rsidR="00211F72" w:rsidRPr="003C1EC6">
        <w:t>uidance for applicants</w:t>
      </w:r>
    </w:p>
    <w:p w14:paraId="6ACBF488" w14:textId="77777777" w:rsidR="000D1525" w:rsidRPr="003C1EC6" w:rsidRDefault="000D1525" w:rsidP="00C93315">
      <w:pPr>
        <w:jc w:val="both"/>
        <w:rPr>
          <w:rFonts w:cs="Arial"/>
          <w:sz w:val="28"/>
          <w:szCs w:val="28"/>
        </w:rPr>
      </w:pPr>
    </w:p>
    <w:p w14:paraId="513E04D2" w14:textId="4B1934DC" w:rsidR="00FF71DC" w:rsidRDefault="00FF71DC" w:rsidP="00BC216E">
      <w:pPr>
        <w:pStyle w:val="BodyText3"/>
        <w:spacing w:after="0"/>
        <w:rPr>
          <w:rFonts w:cs="Arial"/>
          <w:sz w:val="22"/>
          <w:szCs w:val="22"/>
        </w:rPr>
      </w:pPr>
      <w:r>
        <w:rPr>
          <w:rFonts w:cs="Arial"/>
          <w:sz w:val="22"/>
          <w:szCs w:val="22"/>
        </w:rPr>
        <w:t xml:space="preserve">The position you have applied for is </w:t>
      </w:r>
      <w:r w:rsidR="0072106A">
        <w:rPr>
          <w:rFonts w:cs="Arial"/>
          <w:sz w:val="22"/>
          <w:szCs w:val="22"/>
        </w:rPr>
        <w:t>non-exempt from</w:t>
      </w:r>
      <w:r>
        <w:rPr>
          <w:rFonts w:cs="Arial"/>
          <w:sz w:val="22"/>
          <w:szCs w:val="22"/>
        </w:rPr>
        <w:t xml:space="preserve"> the Rehabilitation of Offenders Act 1974 (as amended in England and Wales).</w:t>
      </w:r>
    </w:p>
    <w:p w14:paraId="1C223B7E" w14:textId="77777777" w:rsidR="00FF71DC" w:rsidRDefault="00FF71DC" w:rsidP="00BC216E">
      <w:pPr>
        <w:pStyle w:val="BodyText3"/>
        <w:spacing w:after="0"/>
        <w:rPr>
          <w:rFonts w:cs="Arial"/>
          <w:sz w:val="22"/>
          <w:szCs w:val="22"/>
        </w:rPr>
      </w:pPr>
    </w:p>
    <w:p w14:paraId="1914C69D" w14:textId="3691FAE3" w:rsidR="00276893" w:rsidRDefault="00FF71DC" w:rsidP="00FF71DC">
      <w:pPr>
        <w:pStyle w:val="BodyText3"/>
        <w:spacing w:after="0"/>
        <w:rPr>
          <w:rFonts w:cs="Arial"/>
          <w:sz w:val="22"/>
          <w:szCs w:val="22"/>
        </w:rPr>
      </w:pPr>
      <w:r>
        <w:rPr>
          <w:rFonts w:cs="Arial"/>
          <w:sz w:val="22"/>
          <w:szCs w:val="22"/>
        </w:rPr>
        <w:t xml:space="preserve">When </w:t>
      </w:r>
      <w:r w:rsidR="001551F3">
        <w:rPr>
          <w:rFonts w:cs="Arial"/>
          <w:b/>
          <w:sz w:val="22"/>
          <w:szCs w:val="22"/>
        </w:rPr>
        <w:t xml:space="preserve">Calderdale &amp; Huddersfield NHS Foundation Trust </w:t>
      </w:r>
      <w:r w:rsidR="00BC216E" w:rsidRPr="00252FEA">
        <w:rPr>
          <w:rFonts w:cs="Arial"/>
          <w:sz w:val="22"/>
          <w:szCs w:val="22"/>
        </w:rPr>
        <w:t>is</w:t>
      </w:r>
      <w:r>
        <w:rPr>
          <w:rFonts w:cs="Arial"/>
          <w:sz w:val="22"/>
          <w:szCs w:val="22"/>
        </w:rPr>
        <w:t xml:space="preserve"> </w:t>
      </w:r>
      <w:r w:rsidR="00620B83">
        <w:rPr>
          <w:rFonts w:cs="Arial"/>
          <w:sz w:val="22"/>
          <w:szCs w:val="22"/>
        </w:rPr>
        <w:t>assessing</w:t>
      </w:r>
      <w:r>
        <w:rPr>
          <w:rFonts w:cs="Arial"/>
          <w:sz w:val="22"/>
          <w:szCs w:val="22"/>
        </w:rPr>
        <w:t xml:space="preserve"> </w:t>
      </w:r>
      <w:r w:rsidR="00620B83">
        <w:rPr>
          <w:rFonts w:cs="Arial"/>
          <w:sz w:val="22"/>
          <w:szCs w:val="22"/>
        </w:rPr>
        <w:t xml:space="preserve">your character and suitability for any such </w:t>
      </w:r>
      <w:r>
        <w:rPr>
          <w:rFonts w:cs="Arial"/>
          <w:sz w:val="22"/>
          <w:szCs w:val="22"/>
        </w:rPr>
        <w:t>appointment, it is</w:t>
      </w:r>
      <w:r w:rsidR="00BC216E" w:rsidRPr="00252FEA">
        <w:rPr>
          <w:rFonts w:cs="Arial"/>
          <w:sz w:val="22"/>
          <w:szCs w:val="22"/>
        </w:rPr>
        <w:t xml:space="preserve"> legally permitted to </w:t>
      </w:r>
      <w:r w:rsidR="00276893">
        <w:rPr>
          <w:rFonts w:cs="Arial"/>
          <w:sz w:val="22"/>
          <w:szCs w:val="22"/>
        </w:rPr>
        <w:t>ask for</w:t>
      </w:r>
      <w:r w:rsidR="00F61195">
        <w:rPr>
          <w:rFonts w:cs="Arial"/>
          <w:sz w:val="22"/>
          <w:szCs w:val="22"/>
        </w:rPr>
        <w:t xml:space="preserve"> and consider any</w:t>
      </w:r>
      <w:r w:rsidR="00BC216E">
        <w:rPr>
          <w:rFonts w:cs="Arial"/>
          <w:sz w:val="22"/>
          <w:szCs w:val="22"/>
        </w:rPr>
        <w:t xml:space="preserve"> </w:t>
      </w:r>
      <w:r w:rsidR="00F61195">
        <w:rPr>
          <w:rFonts w:cs="Arial"/>
          <w:sz w:val="22"/>
          <w:szCs w:val="22"/>
        </w:rPr>
        <w:t xml:space="preserve">information relating to </w:t>
      </w:r>
      <w:r w:rsidR="005715DC" w:rsidRPr="005715DC">
        <w:rPr>
          <w:rFonts w:cs="Arial"/>
          <w:color w:val="000000"/>
          <w:sz w:val="22"/>
          <w:szCs w:val="22"/>
          <w:u w:val="single"/>
        </w:rPr>
        <w:t>unspent</w:t>
      </w:r>
      <w:r w:rsidR="00B161D1" w:rsidRPr="003C1EC6">
        <w:rPr>
          <w:rFonts w:cs="Arial"/>
          <w:color w:val="000000"/>
          <w:sz w:val="22"/>
          <w:szCs w:val="22"/>
        </w:rPr>
        <w:t xml:space="preserve"> </w:t>
      </w:r>
      <w:r w:rsidR="00DA4C59">
        <w:rPr>
          <w:rFonts w:cs="Arial"/>
          <w:color w:val="000000"/>
          <w:sz w:val="22"/>
          <w:szCs w:val="22"/>
        </w:rPr>
        <w:t xml:space="preserve">(current) </w:t>
      </w:r>
      <w:r w:rsidR="00276893" w:rsidRPr="003C1EC6">
        <w:rPr>
          <w:rFonts w:cs="Arial"/>
          <w:sz w:val="22"/>
          <w:szCs w:val="22"/>
        </w:rPr>
        <w:t xml:space="preserve">convictions, police cautions, final warnings or reprimands which </w:t>
      </w:r>
      <w:r w:rsidR="00276893" w:rsidRPr="003C1EC6">
        <w:rPr>
          <w:rFonts w:cs="Arial"/>
          <w:sz w:val="22"/>
          <w:szCs w:val="22"/>
          <w:u w:val="single"/>
        </w:rPr>
        <w:t>are not</w:t>
      </w:r>
      <w:r w:rsidR="00276893" w:rsidRPr="003C1EC6">
        <w:rPr>
          <w:rFonts w:cs="Arial"/>
          <w:sz w:val="22"/>
          <w:szCs w:val="22"/>
        </w:rPr>
        <w:t xml:space="preserve"> protected (</w:t>
      </w:r>
      <w:r w:rsidR="00276893">
        <w:rPr>
          <w:rFonts w:cs="Arial"/>
          <w:sz w:val="22"/>
          <w:szCs w:val="22"/>
        </w:rPr>
        <w:t>or filtered out</w:t>
      </w:r>
      <w:r w:rsidR="00276893" w:rsidRPr="003C1EC6">
        <w:rPr>
          <w:rFonts w:cs="Arial"/>
          <w:sz w:val="22"/>
          <w:szCs w:val="22"/>
        </w:rPr>
        <w:t>) by the Rehabilitation of Offenders Act 1974 (Exceptions) Order 1975 (Amendment)</w:t>
      </w:r>
      <w:r w:rsidR="00276893">
        <w:rPr>
          <w:rFonts w:cs="Arial"/>
          <w:sz w:val="22"/>
          <w:szCs w:val="22"/>
        </w:rPr>
        <w:t xml:space="preserve"> (England and Wales) Order 2013. </w:t>
      </w:r>
    </w:p>
    <w:p w14:paraId="6A5B5E1F" w14:textId="77777777" w:rsidR="00276893" w:rsidRDefault="00276893" w:rsidP="00FF71DC">
      <w:pPr>
        <w:pStyle w:val="BodyText3"/>
        <w:spacing w:after="0"/>
        <w:rPr>
          <w:rFonts w:cs="Arial"/>
          <w:sz w:val="22"/>
          <w:szCs w:val="22"/>
        </w:rPr>
      </w:pPr>
    </w:p>
    <w:p w14:paraId="2188FC9C" w14:textId="3A5BBB24" w:rsidR="00276893" w:rsidRDefault="00276893" w:rsidP="00276893">
      <w:pPr>
        <w:rPr>
          <w:rFonts w:cs="Arial"/>
          <w:sz w:val="22"/>
          <w:szCs w:val="22"/>
        </w:rPr>
      </w:pPr>
      <w:r>
        <w:rPr>
          <w:rFonts w:cs="Arial"/>
          <w:sz w:val="22"/>
          <w:szCs w:val="22"/>
        </w:rPr>
        <w:t xml:space="preserve">You </w:t>
      </w:r>
      <w:r w:rsidRPr="00276893">
        <w:rPr>
          <w:rFonts w:cs="Arial"/>
          <w:sz w:val="22"/>
          <w:szCs w:val="22"/>
          <w:u w:val="single"/>
        </w:rPr>
        <w:t>are not</w:t>
      </w:r>
      <w:r>
        <w:rPr>
          <w:rFonts w:cs="Arial"/>
          <w:sz w:val="22"/>
          <w:szCs w:val="22"/>
        </w:rPr>
        <w:t xml:space="preserve"> legally obliged to declare any convictions or cautions which are protected or have become spent (old) </w:t>
      </w:r>
      <w:r w:rsidR="00AA6922">
        <w:rPr>
          <w:rFonts w:cs="Arial"/>
          <w:sz w:val="22"/>
          <w:szCs w:val="22"/>
        </w:rPr>
        <w:t>under the Exceptions Order</w:t>
      </w:r>
      <w:r w:rsidR="00504D03">
        <w:rPr>
          <w:rFonts w:cs="Arial"/>
          <w:sz w:val="22"/>
          <w:szCs w:val="22"/>
        </w:rPr>
        <w:t>. Employers</w:t>
      </w:r>
      <w:r w:rsidR="00EB20D0">
        <w:rPr>
          <w:rFonts w:cs="Arial"/>
          <w:sz w:val="22"/>
          <w:szCs w:val="22"/>
        </w:rPr>
        <w:t xml:space="preserve"> must not ask for, or consider any such information as part of their recruitment process</w:t>
      </w:r>
      <w:r>
        <w:rPr>
          <w:rFonts w:cs="Arial"/>
          <w:sz w:val="22"/>
          <w:szCs w:val="22"/>
        </w:rPr>
        <w:t xml:space="preserve">. </w:t>
      </w:r>
      <w:r w:rsidR="00EB20D0">
        <w:rPr>
          <w:rFonts w:cs="Arial"/>
          <w:sz w:val="22"/>
          <w:szCs w:val="22"/>
        </w:rPr>
        <w:t>B</w:t>
      </w:r>
      <w:r>
        <w:rPr>
          <w:rFonts w:cs="Arial"/>
          <w:sz w:val="22"/>
          <w:szCs w:val="22"/>
        </w:rPr>
        <w:t xml:space="preserve">efore completing this form it will be important for you to read </w:t>
      </w:r>
      <w:r w:rsidR="00EB20D0">
        <w:rPr>
          <w:rFonts w:cs="Arial"/>
          <w:sz w:val="22"/>
          <w:szCs w:val="22"/>
        </w:rPr>
        <w:t xml:space="preserve">the </w:t>
      </w:r>
      <w:r w:rsidRPr="002B17E5">
        <w:rPr>
          <w:rFonts w:cs="Arial"/>
          <w:sz w:val="22"/>
          <w:szCs w:val="22"/>
        </w:rPr>
        <w:t xml:space="preserve">useful guidance section on page </w:t>
      </w:r>
      <w:r>
        <w:rPr>
          <w:rFonts w:cs="Arial"/>
          <w:sz w:val="22"/>
          <w:szCs w:val="22"/>
        </w:rPr>
        <w:t>two</w:t>
      </w:r>
      <w:r w:rsidR="00EB20D0">
        <w:rPr>
          <w:rFonts w:cs="Arial"/>
          <w:sz w:val="22"/>
          <w:szCs w:val="22"/>
        </w:rPr>
        <w:t xml:space="preserve"> which provides additional advice about the type of criminal history information you must declare</w:t>
      </w:r>
      <w:r w:rsidRPr="002B17E5">
        <w:rPr>
          <w:rFonts w:cs="Arial"/>
          <w:sz w:val="22"/>
          <w:szCs w:val="22"/>
        </w:rPr>
        <w:t>.</w:t>
      </w:r>
    </w:p>
    <w:p w14:paraId="1D25EFF1" w14:textId="77777777" w:rsidR="00276893" w:rsidRDefault="00276893" w:rsidP="00FF71DC">
      <w:pPr>
        <w:pStyle w:val="BodyText3"/>
        <w:spacing w:after="0"/>
        <w:rPr>
          <w:rFonts w:cs="Arial"/>
          <w:sz w:val="22"/>
          <w:szCs w:val="22"/>
        </w:rPr>
      </w:pPr>
    </w:p>
    <w:p w14:paraId="709AC544" w14:textId="0BBC0A08" w:rsidR="00620B83" w:rsidRDefault="00100FEE" w:rsidP="00FF71DC">
      <w:pPr>
        <w:pStyle w:val="BodyText3"/>
        <w:spacing w:after="0"/>
        <w:rPr>
          <w:rFonts w:cs="Arial"/>
          <w:sz w:val="22"/>
          <w:szCs w:val="22"/>
        </w:rPr>
      </w:pPr>
      <w:r>
        <w:rPr>
          <w:rFonts w:cs="Arial"/>
          <w:sz w:val="22"/>
          <w:szCs w:val="22"/>
        </w:rPr>
        <w:t>Where</w:t>
      </w:r>
      <w:r w:rsidR="00620B83">
        <w:rPr>
          <w:rFonts w:cs="Arial"/>
          <w:sz w:val="22"/>
          <w:szCs w:val="22"/>
        </w:rPr>
        <w:t xml:space="preserve"> relevant to the role,</w:t>
      </w:r>
      <w:r w:rsidR="00E17448">
        <w:rPr>
          <w:rFonts w:cs="Arial"/>
          <w:sz w:val="22"/>
          <w:szCs w:val="22"/>
        </w:rPr>
        <w:t xml:space="preserve"> </w:t>
      </w:r>
      <w:r w:rsidR="00EB20D0">
        <w:rPr>
          <w:rFonts w:cs="Arial"/>
          <w:sz w:val="22"/>
          <w:szCs w:val="22"/>
        </w:rPr>
        <w:t xml:space="preserve">the organisation </w:t>
      </w:r>
      <w:r w:rsidR="00E17448">
        <w:rPr>
          <w:rFonts w:cs="Arial"/>
          <w:sz w:val="22"/>
          <w:szCs w:val="22"/>
        </w:rPr>
        <w:t xml:space="preserve">may also ask you </w:t>
      </w:r>
      <w:r w:rsidR="00F61195">
        <w:rPr>
          <w:rFonts w:cs="Arial"/>
          <w:sz w:val="22"/>
          <w:szCs w:val="22"/>
        </w:rPr>
        <w:t xml:space="preserve">to provide any information </w:t>
      </w:r>
      <w:r w:rsidR="00E17448">
        <w:rPr>
          <w:rFonts w:cs="Arial"/>
          <w:sz w:val="22"/>
          <w:szCs w:val="22"/>
        </w:rPr>
        <w:t>about</w:t>
      </w:r>
      <w:r w:rsidR="00620B83">
        <w:rPr>
          <w:rFonts w:cs="Arial"/>
          <w:sz w:val="22"/>
          <w:szCs w:val="22"/>
        </w:rPr>
        <w:t xml:space="preserve"> </w:t>
      </w:r>
      <w:r w:rsidR="00E17448">
        <w:rPr>
          <w:rFonts w:cs="Arial"/>
          <w:sz w:val="22"/>
          <w:szCs w:val="22"/>
        </w:rPr>
        <w:t>any</w:t>
      </w:r>
      <w:r w:rsidR="00620B83">
        <w:rPr>
          <w:rFonts w:cs="Arial"/>
          <w:sz w:val="22"/>
          <w:szCs w:val="22"/>
        </w:rPr>
        <w:t xml:space="preserve"> investigations and/or formal action taken against you by a regulatory or licencing body </w:t>
      </w:r>
      <w:r w:rsidR="00F61195">
        <w:rPr>
          <w:rFonts w:cs="Arial"/>
          <w:sz w:val="22"/>
          <w:szCs w:val="22"/>
        </w:rPr>
        <w:t>which may have had an impact on your</w:t>
      </w:r>
      <w:r w:rsidR="00620B83">
        <w:rPr>
          <w:rFonts w:cs="Arial"/>
          <w:sz w:val="22"/>
          <w:szCs w:val="22"/>
        </w:rPr>
        <w:t xml:space="preserve"> professional registration and/or fitness to practise</w:t>
      </w:r>
      <w:r w:rsidR="00EB20D0">
        <w:rPr>
          <w:rFonts w:cs="Arial"/>
          <w:sz w:val="22"/>
          <w:szCs w:val="22"/>
        </w:rPr>
        <w:t xml:space="preserve"> in your chosen profession</w:t>
      </w:r>
      <w:r w:rsidR="00620B83">
        <w:rPr>
          <w:rFonts w:cs="Arial"/>
          <w:sz w:val="22"/>
          <w:szCs w:val="22"/>
        </w:rPr>
        <w:t>.</w:t>
      </w:r>
    </w:p>
    <w:p w14:paraId="1639DE71" w14:textId="77777777" w:rsidR="00FF71DC" w:rsidRDefault="00FF71DC" w:rsidP="005F4369">
      <w:pPr>
        <w:rPr>
          <w:rFonts w:cs="Arial"/>
          <w:sz w:val="22"/>
          <w:szCs w:val="22"/>
        </w:rPr>
      </w:pPr>
    </w:p>
    <w:p w14:paraId="0AE297AB" w14:textId="31E124B5" w:rsidR="00FF71DC" w:rsidRPr="002B17E5" w:rsidRDefault="00FF71DC" w:rsidP="005F4369">
      <w:pPr>
        <w:rPr>
          <w:rFonts w:cs="Arial"/>
          <w:sz w:val="22"/>
          <w:szCs w:val="22"/>
        </w:rPr>
      </w:pPr>
      <w:r>
        <w:rPr>
          <w:rFonts w:cs="Arial"/>
          <w:sz w:val="22"/>
          <w:szCs w:val="22"/>
        </w:rPr>
        <w:t>Any information you declare when completing this form will be verified by undertaking a follow-up check with the relevant body.</w:t>
      </w:r>
    </w:p>
    <w:p w14:paraId="24D29570" w14:textId="2B35D810" w:rsidR="00B161D1" w:rsidRPr="003C1EC6" w:rsidRDefault="00BF2E51" w:rsidP="00BF2E51">
      <w:pPr>
        <w:pStyle w:val="BodyText3"/>
        <w:tabs>
          <w:tab w:val="left" w:pos="3765"/>
        </w:tabs>
        <w:spacing w:after="0"/>
        <w:rPr>
          <w:rFonts w:cs="Arial"/>
          <w:color w:val="000000"/>
          <w:sz w:val="22"/>
          <w:szCs w:val="22"/>
        </w:rPr>
      </w:pPr>
      <w:r>
        <w:rPr>
          <w:rFonts w:cs="Arial"/>
          <w:color w:val="000000"/>
          <w:sz w:val="22"/>
          <w:szCs w:val="22"/>
        </w:rPr>
        <w:tab/>
      </w:r>
    </w:p>
    <w:p w14:paraId="1141B7B7" w14:textId="05F027BE" w:rsidR="00A72B70" w:rsidRPr="003C1EC6" w:rsidRDefault="00A72B70" w:rsidP="00B00CA7">
      <w:pPr>
        <w:pStyle w:val="Heading3"/>
      </w:pPr>
      <w:r w:rsidRPr="003C1EC6">
        <w:t>Our fair recruitment promise</w:t>
      </w:r>
    </w:p>
    <w:p w14:paraId="21319364" w14:textId="77777777" w:rsidR="00A72B70" w:rsidRPr="003C1EC6" w:rsidRDefault="00A72B70" w:rsidP="00E9502C">
      <w:pPr>
        <w:rPr>
          <w:rFonts w:cs="Arial"/>
          <w:sz w:val="22"/>
          <w:szCs w:val="22"/>
        </w:rPr>
      </w:pPr>
    </w:p>
    <w:p w14:paraId="30F24CBD" w14:textId="0101805B" w:rsidR="00BF2E51" w:rsidRDefault="001551F3" w:rsidP="00BF2E51">
      <w:pPr>
        <w:rPr>
          <w:rFonts w:cs="Arial"/>
          <w:color w:val="000000"/>
          <w:sz w:val="22"/>
          <w:szCs w:val="22"/>
        </w:rPr>
      </w:pPr>
      <w:r>
        <w:rPr>
          <w:rFonts w:cs="Arial"/>
          <w:b/>
          <w:color w:val="000000"/>
          <w:sz w:val="22"/>
          <w:szCs w:val="22"/>
        </w:rPr>
        <w:t xml:space="preserve">Calderdale &amp; Huddersfield NHS Foundation Trust </w:t>
      </w:r>
      <w:r w:rsidR="00BF2E51" w:rsidRPr="00BF2E51">
        <w:rPr>
          <w:rFonts w:cs="Arial"/>
          <w:color w:val="000000"/>
          <w:sz w:val="22"/>
          <w:szCs w:val="22"/>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The organisation does not discriminate unfairly against applicants on the basis of criminal conviction or other such information declared. </w:t>
      </w:r>
    </w:p>
    <w:p w14:paraId="51DB86C3" w14:textId="77777777" w:rsidR="00BF2E51" w:rsidRPr="00BF2E51" w:rsidRDefault="00BF2E51" w:rsidP="00BF2E51">
      <w:pPr>
        <w:rPr>
          <w:rFonts w:cs="Arial"/>
          <w:sz w:val="22"/>
          <w:szCs w:val="22"/>
        </w:rPr>
      </w:pPr>
    </w:p>
    <w:p w14:paraId="5A76AAAD" w14:textId="77777777" w:rsidR="00BF2E51" w:rsidRPr="00BF2E51" w:rsidRDefault="00BF2E51" w:rsidP="00BF2E51">
      <w:pPr>
        <w:pStyle w:val="BodyText3"/>
        <w:spacing w:after="0"/>
        <w:rPr>
          <w:rFonts w:cs="Arial"/>
          <w:bCs/>
          <w:color w:val="000000"/>
          <w:sz w:val="22"/>
          <w:szCs w:val="22"/>
        </w:rPr>
      </w:pPr>
      <w:r w:rsidRPr="00BF2E51">
        <w:rPr>
          <w:rFonts w:cs="Arial"/>
          <w:bCs/>
          <w:color w:val="000000"/>
          <w:sz w:val="22"/>
          <w:szCs w:val="22"/>
        </w:rPr>
        <w:t xml:space="preserve">Any information declared by you that is believed to be </w:t>
      </w:r>
      <w:r w:rsidRPr="00BF2E51">
        <w:rPr>
          <w:rFonts w:cs="Arial"/>
          <w:bCs/>
          <w:color w:val="000000"/>
          <w:sz w:val="22"/>
          <w:szCs w:val="22"/>
          <w:u w:val="single"/>
        </w:rPr>
        <w:t>relevant to the position</w:t>
      </w:r>
      <w:r w:rsidRPr="00BF2E51">
        <w:rPr>
          <w:rFonts w:cs="Arial"/>
          <w:bCs/>
          <w:color w:val="000000"/>
          <w:sz w:val="22"/>
          <w:szCs w:val="22"/>
        </w:rPr>
        <w:t xml:space="preserve"> that you are applying for will be discussed with you prior to making the final recruitment decision</w:t>
      </w:r>
      <w:r w:rsidRPr="00BF2E51">
        <w:rPr>
          <w:rFonts w:cs="Arial"/>
          <w:sz w:val="22"/>
          <w:szCs w:val="22"/>
        </w:rPr>
        <w:t>. If information is not raised with you, it is because it is believed that it should not be taken into account. In any event, you remain free to discuss the matter with the recruiting manager or human resources department should you wish to do so.</w:t>
      </w:r>
    </w:p>
    <w:p w14:paraId="157E9BA5" w14:textId="77777777" w:rsidR="00BF2E51" w:rsidRPr="00BF2E51" w:rsidRDefault="00BF2E51" w:rsidP="00BF2E51">
      <w:pPr>
        <w:pStyle w:val="BodyText3"/>
        <w:spacing w:after="0"/>
        <w:rPr>
          <w:rFonts w:cs="Arial"/>
          <w:bCs/>
          <w:color w:val="000000"/>
          <w:sz w:val="22"/>
          <w:szCs w:val="22"/>
        </w:rPr>
      </w:pPr>
    </w:p>
    <w:p w14:paraId="3B0C5F7C" w14:textId="3525D8E4" w:rsidR="00CD5054" w:rsidRPr="00BF2E51" w:rsidRDefault="00BF2E51" w:rsidP="00BF2E51">
      <w:pPr>
        <w:rPr>
          <w:rFonts w:cs="Arial"/>
          <w:b/>
          <w:color w:val="000000"/>
          <w:sz w:val="22"/>
          <w:szCs w:val="22"/>
        </w:rPr>
      </w:pPr>
      <w:r w:rsidRPr="00BF2E51">
        <w:rPr>
          <w:rFonts w:cs="Arial"/>
          <w:sz w:val="22"/>
          <w:szCs w:val="22"/>
        </w:rPr>
        <w:t>All information will be examined on a case-by-case basis alongside the full range of information we gain about you as part of our recruitment process. It is important to stress that answering yes to any of the questions in the attached form does not automatically mean that you will be prevented from taking up an appointment in the NHS.</w:t>
      </w:r>
    </w:p>
    <w:p w14:paraId="07FE7567" w14:textId="77777777" w:rsidR="00BF2E51" w:rsidRDefault="00BF2E51" w:rsidP="00A72B70">
      <w:pPr>
        <w:rPr>
          <w:rFonts w:cs="Arial"/>
          <w:b/>
          <w:color w:val="000000"/>
          <w:sz w:val="26"/>
          <w:szCs w:val="26"/>
        </w:rPr>
      </w:pPr>
    </w:p>
    <w:p w14:paraId="3A240382" w14:textId="77777777" w:rsidR="00A72B70" w:rsidRPr="00B00CA7" w:rsidRDefault="00A72B70" w:rsidP="00B00CA7">
      <w:pPr>
        <w:pStyle w:val="Heading3"/>
      </w:pPr>
      <w:r w:rsidRPr="00B00CA7">
        <w:t>How will my information be used?</w:t>
      </w:r>
    </w:p>
    <w:p w14:paraId="12A77356" w14:textId="77777777" w:rsidR="00A72B70" w:rsidRPr="003C1EC6" w:rsidRDefault="00A72B70" w:rsidP="00A72B70">
      <w:pPr>
        <w:rPr>
          <w:rFonts w:cs="Arial"/>
          <w:color w:val="000000"/>
          <w:sz w:val="22"/>
          <w:szCs w:val="22"/>
        </w:rPr>
      </w:pPr>
    </w:p>
    <w:p w14:paraId="780714CB" w14:textId="30327C54" w:rsidR="00DF1170" w:rsidRDefault="00BF2E51" w:rsidP="00BF2E51">
      <w:pPr>
        <w:pStyle w:val="BodyText3"/>
        <w:spacing w:after="0"/>
        <w:rPr>
          <w:rFonts w:cs="Arial"/>
          <w:bCs/>
          <w:color w:val="000000"/>
          <w:sz w:val="22"/>
          <w:szCs w:val="22"/>
        </w:rPr>
      </w:pPr>
      <w:r w:rsidRPr="002B17E5">
        <w:rPr>
          <w:rFonts w:cs="Arial"/>
          <w:bCs/>
          <w:color w:val="000000"/>
          <w:sz w:val="22"/>
          <w:szCs w:val="22"/>
        </w:rPr>
        <w:t xml:space="preserve">The information that you provide in this declaration form will be processed in accordance with the Data Protection Act </w:t>
      </w:r>
      <w:ins w:id="1" w:author="jodie.holderness" w:date="2018-07-09T09:15:00Z">
        <w:r w:rsidR="00A85176">
          <w:rPr>
            <w:rFonts w:cs="Arial"/>
            <w:bCs/>
            <w:color w:val="000000"/>
            <w:sz w:val="22"/>
            <w:szCs w:val="22"/>
          </w:rPr>
          <w:t>2018</w:t>
        </w:r>
      </w:ins>
      <w:del w:id="2" w:author="jodie.holderness" w:date="2018-07-09T09:15:00Z">
        <w:r w:rsidRPr="002B17E5" w:rsidDel="00A85176">
          <w:rPr>
            <w:rFonts w:cs="Arial"/>
            <w:bCs/>
            <w:color w:val="000000"/>
            <w:sz w:val="22"/>
            <w:szCs w:val="22"/>
          </w:rPr>
          <w:delText>1998</w:delText>
        </w:r>
      </w:del>
      <w:r w:rsidRPr="002B17E5">
        <w:rPr>
          <w:rFonts w:cs="Arial"/>
          <w:bCs/>
          <w:i/>
          <w:color w:val="000000"/>
          <w:sz w:val="22"/>
          <w:szCs w:val="22"/>
        </w:rPr>
        <w:t>.</w:t>
      </w:r>
      <w:r w:rsidRPr="002B17E5">
        <w:rPr>
          <w:rFonts w:cs="Arial"/>
          <w:bCs/>
          <w:color w:val="000000"/>
          <w:sz w:val="22"/>
          <w:szCs w:val="22"/>
        </w:rPr>
        <w:t xml:space="preserve"> </w:t>
      </w:r>
    </w:p>
    <w:p w14:paraId="329D4EAF" w14:textId="77777777" w:rsidR="00DF1170" w:rsidRDefault="00DF1170" w:rsidP="00BF2E51">
      <w:pPr>
        <w:pStyle w:val="BodyText3"/>
        <w:spacing w:after="0"/>
        <w:rPr>
          <w:rFonts w:cs="Arial"/>
          <w:bCs/>
          <w:color w:val="000000"/>
          <w:sz w:val="22"/>
          <w:szCs w:val="22"/>
        </w:rPr>
      </w:pPr>
    </w:p>
    <w:p w14:paraId="60C04F64" w14:textId="42B5AE3A" w:rsidR="00BF2E51" w:rsidRPr="002B17E5" w:rsidRDefault="00BF2E51" w:rsidP="00BF2E51">
      <w:pPr>
        <w:pStyle w:val="BodyText3"/>
        <w:spacing w:after="0"/>
        <w:rPr>
          <w:rFonts w:cs="Arial"/>
          <w:sz w:val="22"/>
          <w:szCs w:val="22"/>
        </w:rPr>
      </w:pPr>
      <w:r w:rsidRPr="002B17E5">
        <w:rPr>
          <w:rFonts w:cs="Arial"/>
          <w:bCs/>
          <w:sz w:val="22"/>
          <w:szCs w:val="22"/>
        </w:rPr>
        <w:t>It will be used for the purpose of determining your application for this position</w:t>
      </w:r>
      <w:r>
        <w:rPr>
          <w:rFonts w:cs="Arial"/>
          <w:bCs/>
          <w:sz w:val="22"/>
          <w:szCs w:val="22"/>
        </w:rPr>
        <w:t xml:space="preserve"> and </w:t>
      </w:r>
      <w:r w:rsidRPr="002B17E5">
        <w:rPr>
          <w:rFonts w:cs="Arial"/>
          <w:bCs/>
          <w:sz w:val="22"/>
          <w:szCs w:val="22"/>
        </w:rPr>
        <w:t xml:space="preserve">enquiries in relation to the prevention and detection of fraud. </w:t>
      </w:r>
      <w:r w:rsidRPr="002B17E5">
        <w:rPr>
          <w:rFonts w:cs="Arial"/>
          <w:bCs/>
          <w:sz w:val="22"/>
          <w:szCs w:val="22"/>
        </w:rPr>
        <w:br/>
      </w:r>
    </w:p>
    <w:p w14:paraId="57E05FAC" w14:textId="77777777" w:rsidR="00DF1170" w:rsidRDefault="00DF1170" w:rsidP="00BF2E51">
      <w:pPr>
        <w:pStyle w:val="BodyText3"/>
        <w:spacing w:after="0"/>
        <w:rPr>
          <w:rFonts w:cs="Arial"/>
          <w:sz w:val="22"/>
          <w:szCs w:val="22"/>
        </w:rPr>
      </w:pPr>
    </w:p>
    <w:p w14:paraId="3B2ECD51" w14:textId="77777777" w:rsidR="00DF1170" w:rsidRDefault="00DF1170" w:rsidP="00BF2E51">
      <w:pPr>
        <w:pStyle w:val="BodyText3"/>
        <w:spacing w:after="0"/>
        <w:rPr>
          <w:rFonts w:cs="Arial"/>
          <w:sz w:val="22"/>
          <w:szCs w:val="22"/>
        </w:rPr>
      </w:pPr>
    </w:p>
    <w:p w14:paraId="0D876050" w14:textId="77777777" w:rsidR="00DF1170" w:rsidRDefault="00DF1170" w:rsidP="00BF2E51">
      <w:pPr>
        <w:pStyle w:val="BodyText3"/>
        <w:spacing w:after="0"/>
        <w:rPr>
          <w:rFonts w:cs="Arial"/>
          <w:sz w:val="22"/>
          <w:szCs w:val="22"/>
        </w:rPr>
      </w:pPr>
    </w:p>
    <w:p w14:paraId="1D86A645" w14:textId="77777777" w:rsidR="00DF1170" w:rsidRDefault="00DF1170" w:rsidP="00BF2E51">
      <w:pPr>
        <w:pStyle w:val="BodyText3"/>
        <w:spacing w:after="0"/>
        <w:rPr>
          <w:rFonts w:cs="Arial"/>
          <w:sz w:val="22"/>
          <w:szCs w:val="22"/>
        </w:rPr>
      </w:pPr>
    </w:p>
    <w:p w14:paraId="51A56A4D" w14:textId="77777777" w:rsidR="00DF1170" w:rsidRDefault="00DF1170" w:rsidP="00BF2E51">
      <w:pPr>
        <w:pStyle w:val="BodyText3"/>
        <w:spacing w:after="0"/>
        <w:rPr>
          <w:rFonts w:cs="Arial"/>
          <w:sz w:val="22"/>
          <w:szCs w:val="22"/>
        </w:rPr>
      </w:pPr>
    </w:p>
    <w:p w14:paraId="51EBDF84" w14:textId="77777777" w:rsidR="00DF1170" w:rsidRDefault="00DF1170" w:rsidP="00BF2E51">
      <w:pPr>
        <w:pStyle w:val="BodyText3"/>
        <w:spacing w:after="0"/>
        <w:rPr>
          <w:rFonts w:cs="Arial"/>
          <w:sz w:val="22"/>
          <w:szCs w:val="22"/>
        </w:rPr>
      </w:pPr>
    </w:p>
    <w:p w14:paraId="4CB2AC29" w14:textId="0691F362" w:rsidR="00BF2E51" w:rsidRPr="002B17E5" w:rsidRDefault="00BF2E51" w:rsidP="00BF2E51">
      <w:pPr>
        <w:pStyle w:val="BodyText3"/>
        <w:spacing w:after="0"/>
        <w:rPr>
          <w:rFonts w:cs="Arial"/>
          <w:sz w:val="22"/>
          <w:szCs w:val="22"/>
        </w:rPr>
      </w:pPr>
      <w:r w:rsidRPr="002B17E5">
        <w:rPr>
          <w:rFonts w:cs="Arial"/>
          <w:sz w:val="22"/>
          <w:szCs w:val="22"/>
        </w:rPr>
        <w:t xml:space="preserve">If you have declared any information relating to </w:t>
      </w:r>
      <w:r>
        <w:rPr>
          <w:rFonts w:cs="Arial"/>
          <w:sz w:val="22"/>
          <w:szCs w:val="22"/>
        </w:rPr>
        <w:t>unspent</w:t>
      </w:r>
      <w:r w:rsidRPr="002B17E5">
        <w:rPr>
          <w:rFonts w:cs="Arial"/>
          <w:sz w:val="22"/>
          <w:szCs w:val="22"/>
        </w:rPr>
        <w:t xml:space="preserve"> criminal </w:t>
      </w:r>
      <w:r w:rsidR="00DF1170">
        <w:rPr>
          <w:rFonts w:cs="Arial"/>
          <w:sz w:val="22"/>
          <w:szCs w:val="22"/>
        </w:rPr>
        <w:t>history</w:t>
      </w:r>
      <w:r w:rsidRPr="002B17E5">
        <w:rPr>
          <w:rFonts w:cs="Arial"/>
          <w:sz w:val="22"/>
          <w:szCs w:val="22"/>
        </w:rPr>
        <w:t xml:space="preserve">, </w:t>
      </w:r>
      <w:r w:rsidR="00DF1170">
        <w:rPr>
          <w:rFonts w:cs="Arial"/>
          <w:sz w:val="22"/>
          <w:szCs w:val="22"/>
        </w:rPr>
        <w:t xml:space="preserve">the organisation will consider </w:t>
      </w:r>
      <w:r w:rsidRPr="002B17E5">
        <w:rPr>
          <w:rFonts w:cs="Arial"/>
          <w:sz w:val="22"/>
          <w:szCs w:val="22"/>
        </w:rPr>
        <w:t>the following:</w:t>
      </w:r>
    </w:p>
    <w:p w14:paraId="7D836BE5" w14:textId="77777777" w:rsidR="00BF2E51" w:rsidRPr="002B17E5" w:rsidRDefault="00BF2E51" w:rsidP="00BF2E51">
      <w:pPr>
        <w:pStyle w:val="BodyText3"/>
        <w:spacing w:after="0"/>
        <w:rPr>
          <w:rFonts w:cs="Arial"/>
          <w:sz w:val="22"/>
          <w:szCs w:val="22"/>
        </w:rPr>
      </w:pPr>
    </w:p>
    <w:p w14:paraId="35CF2994"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The relevancy of the conviction/offence to the position being applied for.</w:t>
      </w:r>
    </w:p>
    <w:p w14:paraId="677AD021"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The seriousness of the offence(s).</w:t>
      </w:r>
    </w:p>
    <w:p w14:paraId="6D8F791F" w14:textId="77777777" w:rsidR="00BF2E51" w:rsidRDefault="00BF2E51" w:rsidP="00BF2E51">
      <w:pPr>
        <w:pStyle w:val="BodyText3"/>
        <w:numPr>
          <w:ilvl w:val="0"/>
          <w:numId w:val="7"/>
        </w:numPr>
        <w:spacing w:after="0"/>
        <w:rPr>
          <w:rFonts w:cs="Arial"/>
          <w:sz w:val="22"/>
          <w:szCs w:val="22"/>
        </w:rPr>
      </w:pPr>
      <w:r w:rsidRPr="002B17E5">
        <w:rPr>
          <w:rFonts w:cs="Arial"/>
          <w:sz w:val="22"/>
          <w:szCs w:val="22"/>
        </w:rPr>
        <w:t>Your age when you committed the offence(s).</w:t>
      </w:r>
    </w:p>
    <w:p w14:paraId="3426931F"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The length of time since the offence(s) occurred.</w:t>
      </w:r>
    </w:p>
    <w:p w14:paraId="46E6E5A7"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If there is a pattern of offending behaviour.</w:t>
      </w:r>
    </w:p>
    <w:p w14:paraId="230505E5"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The circumstances surrounding the offence(s).</w:t>
      </w:r>
    </w:p>
    <w:p w14:paraId="12BFEDF2" w14:textId="77777777" w:rsidR="00BF2E51" w:rsidRPr="002B17E5" w:rsidRDefault="00BF2E51" w:rsidP="00BF2E51">
      <w:pPr>
        <w:pStyle w:val="BodyText3"/>
        <w:numPr>
          <w:ilvl w:val="0"/>
          <w:numId w:val="7"/>
        </w:numPr>
        <w:spacing w:after="0"/>
        <w:rPr>
          <w:rFonts w:cs="Arial"/>
          <w:sz w:val="22"/>
          <w:szCs w:val="22"/>
        </w:rPr>
      </w:pPr>
      <w:r w:rsidRPr="002B17E5">
        <w:rPr>
          <w:rFonts w:cs="Arial"/>
          <w:sz w:val="22"/>
          <w:szCs w:val="22"/>
        </w:rPr>
        <w:t>Any evidence you provide to demonstrate that your circumstances have changed since the offending behaviour.</w:t>
      </w:r>
    </w:p>
    <w:p w14:paraId="681828E4" w14:textId="77777777" w:rsidR="00BF2E51" w:rsidRPr="002B17E5" w:rsidRDefault="00BF2E51" w:rsidP="00BF2E51">
      <w:pPr>
        <w:pStyle w:val="BodyText3"/>
        <w:spacing w:after="0"/>
        <w:rPr>
          <w:rFonts w:cs="Arial"/>
          <w:sz w:val="22"/>
          <w:szCs w:val="22"/>
        </w:rPr>
      </w:pPr>
    </w:p>
    <w:p w14:paraId="01E593B7" w14:textId="77777777" w:rsidR="00BF2E51" w:rsidRPr="002B17E5" w:rsidRDefault="00BF2E51" w:rsidP="00BF2E51">
      <w:pPr>
        <w:pStyle w:val="BodyText3"/>
        <w:spacing w:after="0"/>
        <w:rPr>
          <w:rFonts w:cs="Arial"/>
          <w:sz w:val="22"/>
          <w:szCs w:val="22"/>
        </w:rPr>
      </w:pPr>
      <w:r w:rsidRPr="002B17E5">
        <w:rPr>
          <w:rFonts w:cs="Arial"/>
          <w:sz w:val="22"/>
          <w:szCs w:val="22"/>
        </w:rPr>
        <w:t>It is important to be aware that the failure to disclose all unspent convictions which you are legally obliged to declare (i.e. those that are not protected by Exceptions Order of the Rehabilitation of Offenders Act</w:t>
      </w:r>
      <w:r>
        <w:rPr>
          <w:rFonts w:cs="Arial"/>
          <w:sz w:val="22"/>
          <w:szCs w:val="22"/>
        </w:rPr>
        <w:t xml:space="preserve">, </w:t>
      </w:r>
      <w:r w:rsidRPr="002B17E5">
        <w:rPr>
          <w:rFonts w:cs="Arial"/>
          <w:sz w:val="22"/>
          <w:szCs w:val="22"/>
        </w:rPr>
        <w:t xml:space="preserve">as amended in England and Wales), could result in disciplinary proceedings or dismissal.  </w:t>
      </w:r>
    </w:p>
    <w:p w14:paraId="5F6081A2" w14:textId="77777777" w:rsidR="00BF2E51" w:rsidRPr="002B17E5" w:rsidRDefault="00BF2E51" w:rsidP="00BF2E51">
      <w:pPr>
        <w:pStyle w:val="BodyText3"/>
        <w:spacing w:after="0"/>
        <w:rPr>
          <w:rFonts w:cs="Arial"/>
          <w:sz w:val="22"/>
          <w:szCs w:val="22"/>
        </w:rPr>
      </w:pPr>
    </w:p>
    <w:p w14:paraId="145A1FDD" w14:textId="3A203350" w:rsidR="00BF2E51" w:rsidRPr="002B17E5" w:rsidRDefault="00BF2E51" w:rsidP="00BF2E51">
      <w:pPr>
        <w:pStyle w:val="BodyText3"/>
        <w:spacing w:after="0"/>
        <w:rPr>
          <w:rFonts w:cs="Arial"/>
          <w:color w:val="000000"/>
          <w:sz w:val="22"/>
          <w:szCs w:val="22"/>
        </w:rPr>
      </w:pPr>
      <w:r w:rsidRPr="002B17E5">
        <w:rPr>
          <w:rFonts w:cs="Arial"/>
          <w:color w:val="000000"/>
          <w:sz w:val="22"/>
          <w:szCs w:val="22"/>
        </w:rPr>
        <w:t>Please ensure that you take the time to read the</w:t>
      </w:r>
      <w:r>
        <w:rPr>
          <w:rFonts w:cs="Arial"/>
          <w:color w:val="000000"/>
          <w:sz w:val="22"/>
          <w:szCs w:val="22"/>
        </w:rPr>
        <w:t xml:space="preserve"> </w:t>
      </w:r>
      <w:r w:rsidRPr="00BF2E51">
        <w:rPr>
          <w:rFonts w:cs="Arial"/>
          <w:color w:val="000000"/>
          <w:sz w:val="22"/>
          <w:szCs w:val="22"/>
        </w:rPr>
        <w:t>supplementary guidance</w:t>
      </w:r>
      <w:r w:rsidRPr="002B17E5">
        <w:rPr>
          <w:rFonts w:cs="Arial"/>
          <w:color w:val="000000"/>
          <w:sz w:val="22"/>
          <w:szCs w:val="22"/>
        </w:rPr>
        <w:t xml:space="preserve"> that </w:t>
      </w:r>
      <w:r>
        <w:rPr>
          <w:rFonts w:cs="Arial"/>
          <w:color w:val="000000"/>
          <w:sz w:val="22"/>
          <w:szCs w:val="22"/>
        </w:rPr>
        <w:t>was</w:t>
      </w:r>
      <w:r w:rsidRPr="002B17E5">
        <w:rPr>
          <w:rFonts w:cs="Arial"/>
          <w:color w:val="000000"/>
          <w:sz w:val="22"/>
          <w:szCs w:val="22"/>
        </w:rPr>
        <w:t xml:space="preserve"> sent to you with your application form. This provides you with detailed information about how </w:t>
      </w:r>
      <w:r>
        <w:rPr>
          <w:rFonts w:cs="Arial"/>
          <w:color w:val="000000"/>
          <w:sz w:val="22"/>
          <w:szCs w:val="22"/>
        </w:rPr>
        <w:t>your application will be</w:t>
      </w:r>
      <w:r w:rsidRPr="002B17E5">
        <w:rPr>
          <w:rFonts w:cs="Arial"/>
          <w:color w:val="000000"/>
          <w:sz w:val="22"/>
          <w:szCs w:val="22"/>
        </w:rPr>
        <w:t xml:space="preserve"> process</w:t>
      </w:r>
      <w:r>
        <w:rPr>
          <w:rFonts w:cs="Arial"/>
          <w:color w:val="000000"/>
          <w:sz w:val="22"/>
          <w:szCs w:val="22"/>
        </w:rPr>
        <w:t>ed</w:t>
      </w:r>
      <w:r w:rsidRPr="002B17E5">
        <w:rPr>
          <w:rFonts w:cs="Arial"/>
          <w:color w:val="000000"/>
          <w:sz w:val="22"/>
          <w:szCs w:val="22"/>
        </w:rPr>
        <w:t>, the persons to whom information will be disclosed and the range of checks that will</w:t>
      </w:r>
      <w:r>
        <w:rPr>
          <w:rFonts w:cs="Arial"/>
          <w:color w:val="000000"/>
          <w:sz w:val="22"/>
          <w:szCs w:val="22"/>
        </w:rPr>
        <w:t xml:space="preserve"> be</w:t>
      </w:r>
      <w:r w:rsidRPr="002B17E5">
        <w:rPr>
          <w:rFonts w:cs="Arial"/>
          <w:color w:val="000000"/>
          <w:sz w:val="22"/>
          <w:szCs w:val="22"/>
        </w:rPr>
        <w:t xml:space="preserve"> </w:t>
      </w:r>
      <w:r>
        <w:rPr>
          <w:rFonts w:cs="Arial"/>
          <w:color w:val="000000"/>
          <w:sz w:val="22"/>
          <w:szCs w:val="22"/>
        </w:rPr>
        <w:t>carried out</w:t>
      </w:r>
      <w:r w:rsidRPr="002B17E5">
        <w:rPr>
          <w:rFonts w:cs="Arial"/>
          <w:color w:val="000000"/>
          <w:sz w:val="22"/>
          <w:szCs w:val="22"/>
        </w:rPr>
        <w:t xml:space="preserve"> as part of </w:t>
      </w:r>
      <w:r>
        <w:rPr>
          <w:rFonts w:cs="Arial"/>
          <w:color w:val="000000"/>
          <w:sz w:val="22"/>
          <w:szCs w:val="22"/>
        </w:rPr>
        <w:t>the</w:t>
      </w:r>
      <w:r w:rsidRPr="002B17E5">
        <w:rPr>
          <w:rFonts w:cs="Arial"/>
          <w:color w:val="000000"/>
          <w:sz w:val="22"/>
          <w:szCs w:val="22"/>
        </w:rPr>
        <w:t xml:space="preserve"> recruitment process. </w:t>
      </w:r>
    </w:p>
    <w:p w14:paraId="0B1B5FF3" w14:textId="77777777" w:rsidR="00A72B70" w:rsidRPr="003C1EC6" w:rsidRDefault="00A72B70" w:rsidP="003C1FB9">
      <w:pPr>
        <w:pStyle w:val="BodyText3"/>
        <w:spacing w:after="0"/>
        <w:rPr>
          <w:rFonts w:cs="Arial"/>
          <w:sz w:val="22"/>
          <w:szCs w:val="22"/>
        </w:rPr>
      </w:pPr>
    </w:p>
    <w:p w14:paraId="50BCD01B" w14:textId="77777777" w:rsidR="00B9230F" w:rsidRPr="003C1EC6" w:rsidRDefault="00B9230F" w:rsidP="00B00CA7">
      <w:pPr>
        <w:pStyle w:val="Heading3"/>
        <w:rPr>
          <w:b w:val="0"/>
        </w:rPr>
      </w:pPr>
      <w:r w:rsidRPr="003C1EC6">
        <w:t>Useful guidance</w:t>
      </w:r>
    </w:p>
    <w:p w14:paraId="76888707" w14:textId="77777777" w:rsidR="00B9230F" w:rsidRPr="003C1EC6" w:rsidRDefault="00B9230F" w:rsidP="00B9230F">
      <w:pPr>
        <w:rPr>
          <w:rFonts w:cs="Arial"/>
          <w:sz w:val="22"/>
          <w:szCs w:val="22"/>
        </w:rPr>
      </w:pPr>
    </w:p>
    <w:p w14:paraId="17A4B2CF" w14:textId="0A3CF1FD" w:rsidR="00BF2E51" w:rsidRPr="00BF2E51" w:rsidRDefault="00BF2E51" w:rsidP="00BF2E51">
      <w:pPr>
        <w:rPr>
          <w:rFonts w:cs="Arial"/>
          <w:sz w:val="22"/>
          <w:szCs w:val="22"/>
        </w:rPr>
      </w:pPr>
      <w:r w:rsidRPr="00BF2E51">
        <w:rPr>
          <w:rFonts w:cs="Arial"/>
          <w:sz w:val="22"/>
          <w:szCs w:val="22"/>
        </w:rPr>
        <w:t xml:space="preserve">If you have a criminal history, </w:t>
      </w:r>
      <w:r w:rsidR="004A2D04">
        <w:rPr>
          <w:rFonts w:cs="Arial"/>
          <w:sz w:val="22"/>
          <w:szCs w:val="22"/>
        </w:rPr>
        <w:t xml:space="preserve">it will be important for you to refer to </w:t>
      </w:r>
      <w:hyperlink r:id="rId11" w:history="1">
        <w:r w:rsidR="004A2D04">
          <w:rPr>
            <w:rStyle w:val="Hyperlink"/>
            <w:rFonts w:cs="Arial"/>
            <w:color w:val="5B9BD5"/>
            <w:sz w:val="22"/>
            <w:szCs w:val="22"/>
          </w:rPr>
          <w:t>additional guidance</w:t>
        </w:r>
      </w:hyperlink>
      <w:r w:rsidRPr="00BF2E51">
        <w:rPr>
          <w:rFonts w:cs="Arial"/>
          <w:sz w:val="22"/>
          <w:szCs w:val="22"/>
        </w:rPr>
        <w:t xml:space="preserve"> </w:t>
      </w:r>
      <w:r w:rsidR="004A2D04">
        <w:rPr>
          <w:rFonts w:cs="Arial"/>
          <w:sz w:val="22"/>
          <w:szCs w:val="22"/>
        </w:rPr>
        <w:t>provided on the Unlock website</w:t>
      </w:r>
      <w:r w:rsidRPr="00BF2E51">
        <w:rPr>
          <w:rFonts w:cs="Arial"/>
          <w:sz w:val="22"/>
          <w:szCs w:val="22"/>
        </w:rPr>
        <w:t xml:space="preserve">. </w:t>
      </w:r>
    </w:p>
    <w:p w14:paraId="080785B8" w14:textId="77777777" w:rsidR="00BF2E51" w:rsidRPr="00BF2E51" w:rsidRDefault="00BF2E51" w:rsidP="00BF2E51">
      <w:pPr>
        <w:rPr>
          <w:rFonts w:cs="Arial"/>
          <w:sz w:val="22"/>
          <w:szCs w:val="22"/>
        </w:rPr>
      </w:pPr>
    </w:p>
    <w:p w14:paraId="246C7C14" w14:textId="77777777" w:rsidR="00BF2E51" w:rsidRPr="00BF2E51" w:rsidRDefault="00BF2E51" w:rsidP="00BF2E51">
      <w:pPr>
        <w:rPr>
          <w:rFonts w:cs="Arial"/>
          <w:sz w:val="22"/>
          <w:szCs w:val="22"/>
        </w:rPr>
      </w:pPr>
      <w:r w:rsidRPr="00BF2E51">
        <w:rPr>
          <w:rFonts w:cs="Arial"/>
          <w:sz w:val="22"/>
          <w:szCs w:val="22"/>
        </w:rPr>
        <w:t>Unlock is a charity body that provides information and advice to individuals to help them gain a greater understanding about the type of information employers are likely to seek about their criminal history. It also provides information about which convictions and cautions are protected under the Exceptions Order (i.e. will never be disclosed as part of a DBS check and do not need to be declared when completing this form) and your rights.</w:t>
      </w:r>
    </w:p>
    <w:p w14:paraId="70E0CCAD" w14:textId="77777777" w:rsidR="00BF2E51" w:rsidRPr="00BF2E51" w:rsidRDefault="00BF2E51" w:rsidP="00BF2E51">
      <w:pPr>
        <w:pStyle w:val="BodyText3"/>
        <w:spacing w:after="0"/>
        <w:rPr>
          <w:rFonts w:cs="Arial"/>
          <w:sz w:val="22"/>
          <w:szCs w:val="22"/>
        </w:rPr>
      </w:pPr>
    </w:p>
    <w:p w14:paraId="7B18F8A3" w14:textId="77777777" w:rsidR="00BF2E51" w:rsidRPr="00BF2E51" w:rsidRDefault="00BF2E51" w:rsidP="00BF2E51">
      <w:pPr>
        <w:pStyle w:val="BodyText3"/>
        <w:spacing w:after="0"/>
        <w:rPr>
          <w:rFonts w:cs="Arial"/>
          <w:sz w:val="22"/>
          <w:szCs w:val="22"/>
        </w:rPr>
      </w:pPr>
      <w:r w:rsidRPr="00BF2E51">
        <w:rPr>
          <w:rFonts w:cs="Arial"/>
          <w:sz w:val="22"/>
          <w:szCs w:val="22"/>
        </w:rPr>
        <w:t xml:space="preserve">There is also an easy to use </w:t>
      </w:r>
      <w:hyperlink r:id="rId12" w:history="1">
        <w:r w:rsidRPr="00BF2E51">
          <w:rPr>
            <w:rStyle w:val="Hyperlink"/>
            <w:rFonts w:cs="Arial"/>
            <w:color w:val="5B9BD5" w:themeColor="accent1"/>
            <w:sz w:val="22"/>
            <w:szCs w:val="22"/>
          </w:rPr>
          <w:t>disclosure calculator</w:t>
        </w:r>
      </w:hyperlink>
      <w:r w:rsidRPr="00BF2E51">
        <w:rPr>
          <w:rFonts w:cs="Arial"/>
          <w:sz w:val="22"/>
          <w:szCs w:val="22"/>
        </w:rPr>
        <w:t xml:space="preserve"> which will help identify any current unspent convictions and cautions that </w:t>
      </w:r>
      <w:r w:rsidRPr="00BF2E51">
        <w:rPr>
          <w:rFonts w:cs="Arial"/>
          <w:sz w:val="22"/>
          <w:szCs w:val="22"/>
          <w:u w:val="single"/>
        </w:rPr>
        <w:t>must</w:t>
      </w:r>
      <w:r w:rsidRPr="00BF2E51">
        <w:rPr>
          <w:rFonts w:cs="Arial"/>
          <w:sz w:val="22"/>
          <w:szCs w:val="22"/>
        </w:rPr>
        <w:t xml:space="preserve"> be declared when completing the attached form.</w:t>
      </w:r>
    </w:p>
    <w:p w14:paraId="6CD1EC79" w14:textId="77777777" w:rsidR="0056256B" w:rsidRPr="00BF2E51" w:rsidRDefault="0056256B" w:rsidP="00053EF6">
      <w:pPr>
        <w:ind w:left="-142"/>
        <w:rPr>
          <w:rFonts w:cs="Arial"/>
          <w:sz w:val="22"/>
          <w:szCs w:val="22"/>
        </w:rPr>
      </w:pPr>
    </w:p>
    <w:p w14:paraId="11B9FAF1" w14:textId="77777777" w:rsidR="00B9230F" w:rsidRPr="003C1EC6" w:rsidRDefault="00B9230F" w:rsidP="00053EF6">
      <w:pPr>
        <w:ind w:left="-142"/>
        <w:rPr>
          <w:rFonts w:cs="Arial"/>
          <w:sz w:val="28"/>
          <w:szCs w:val="28"/>
        </w:rPr>
      </w:pPr>
    </w:p>
    <w:p w14:paraId="26DCB7EF" w14:textId="77777777" w:rsidR="00B9230F" w:rsidRPr="003C1EC6" w:rsidRDefault="00B9230F" w:rsidP="00053EF6">
      <w:pPr>
        <w:ind w:left="-142"/>
        <w:rPr>
          <w:rFonts w:cs="Arial"/>
          <w:sz w:val="28"/>
          <w:szCs w:val="28"/>
        </w:rPr>
      </w:pPr>
    </w:p>
    <w:p w14:paraId="7C891121" w14:textId="77777777" w:rsidR="00B9230F" w:rsidRPr="003C1EC6" w:rsidRDefault="00B9230F" w:rsidP="00053EF6">
      <w:pPr>
        <w:ind w:left="-142"/>
        <w:rPr>
          <w:rFonts w:cs="Arial"/>
          <w:sz w:val="28"/>
          <w:szCs w:val="28"/>
        </w:rPr>
      </w:pPr>
    </w:p>
    <w:p w14:paraId="31631FDE" w14:textId="77777777" w:rsidR="00B9230F" w:rsidRPr="003C1EC6" w:rsidRDefault="00B9230F" w:rsidP="00053EF6">
      <w:pPr>
        <w:ind w:left="-142"/>
        <w:rPr>
          <w:rFonts w:cs="Arial"/>
          <w:sz w:val="28"/>
          <w:szCs w:val="28"/>
        </w:rPr>
      </w:pPr>
    </w:p>
    <w:p w14:paraId="42CA4B4F" w14:textId="77777777" w:rsidR="00B9230F" w:rsidRDefault="00B9230F" w:rsidP="00053EF6">
      <w:pPr>
        <w:ind w:left="-142"/>
        <w:rPr>
          <w:rFonts w:cs="Arial"/>
          <w:sz w:val="28"/>
          <w:szCs w:val="28"/>
        </w:rPr>
      </w:pPr>
    </w:p>
    <w:p w14:paraId="23A1AB1A" w14:textId="77777777" w:rsidR="00BF2E51" w:rsidRDefault="00BF2E51" w:rsidP="00053EF6">
      <w:pPr>
        <w:ind w:left="-142"/>
        <w:rPr>
          <w:rFonts w:cs="Arial"/>
          <w:sz w:val="28"/>
          <w:szCs w:val="28"/>
        </w:rPr>
      </w:pPr>
    </w:p>
    <w:p w14:paraId="0C2DD453" w14:textId="77777777" w:rsidR="00BF2E51" w:rsidRDefault="00BF2E51" w:rsidP="00053EF6">
      <w:pPr>
        <w:ind w:left="-142"/>
        <w:rPr>
          <w:rFonts w:cs="Arial"/>
          <w:sz w:val="28"/>
          <w:szCs w:val="28"/>
        </w:rPr>
      </w:pPr>
    </w:p>
    <w:p w14:paraId="55371964" w14:textId="77777777" w:rsidR="00BF2E51" w:rsidRDefault="00BF2E51" w:rsidP="00053EF6">
      <w:pPr>
        <w:ind w:left="-142"/>
        <w:rPr>
          <w:rFonts w:cs="Arial"/>
          <w:sz w:val="28"/>
          <w:szCs w:val="28"/>
        </w:rPr>
      </w:pPr>
    </w:p>
    <w:p w14:paraId="3DD5F5BC" w14:textId="77777777" w:rsidR="00BF2E51" w:rsidRDefault="00BF2E51" w:rsidP="00053EF6">
      <w:pPr>
        <w:ind w:left="-142"/>
        <w:rPr>
          <w:rFonts w:cs="Arial"/>
          <w:sz w:val="28"/>
          <w:szCs w:val="28"/>
        </w:rPr>
      </w:pPr>
    </w:p>
    <w:p w14:paraId="5440F00F" w14:textId="77777777" w:rsidR="00BF2E51" w:rsidRDefault="00BF2E51" w:rsidP="00053EF6">
      <w:pPr>
        <w:ind w:left="-142"/>
        <w:rPr>
          <w:rFonts w:cs="Arial"/>
          <w:sz w:val="28"/>
          <w:szCs w:val="28"/>
        </w:rPr>
      </w:pPr>
    </w:p>
    <w:p w14:paraId="5A464338" w14:textId="77777777" w:rsidR="00BF2E51" w:rsidRPr="003C1EC6" w:rsidRDefault="00BF2E51" w:rsidP="00053EF6">
      <w:pPr>
        <w:ind w:left="-142"/>
        <w:rPr>
          <w:rFonts w:cs="Arial"/>
          <w:sz w:val="28"/>
          <w:szCs w:val="28"/>
        </w:rPr>
      </w:pPr>
    </w:p>
    <w:p w14:paraId="65B7F05C" w14:textId="77777777" w:rsidR="00B9230F" w:rsidRPr="003C1EC6" w:rsidRDefault="00B9230F" w:rsidP="00053EF6">
      <w:pPr>
        <w:ind w:left="-142"/>
        <w:rPr>
          <w:rFonts w:cs="Arial"/>
          <w:sz w:val="28"/>
          <w:szCs w:val="28"/>
        </w:rPr>
      </w:pPr>
    </w:p>
    <w:p w14:paraId="5C8CF161" w14:textId="77777777" w:rsidR="00B9230F" w:rsidRPr="003C1EC6" w:rsidRDefault="00B9230F" w:rsidP="00053EF6">
      <w:pPr>
        <w:ind w:left="-142"/>
        <w:rPr>
          <w:rFonts w:cs="Arial"/>
          <w:sz w:val="28"/>
          <w:szCs w:val="28"/>
        </w:rPr>
      </w:pPr>
    </w:p>
    <w:p w14:paraId="75927ED0" w14:textId="77777777" w:rsidR="00065ADD" w:rsidRPr="003C1EC6" w:rsidRDefault="00065ADD" w:rsidP="00B9230F">
      <w:pPr>
        <w:ind w:left="-142"/>
        <w:rPr>
          <w:rFonts w:cs="Arial"/>
          <w:b/>
          <w:sz w:val="28"/>
          <w:szCs w:val="28"/>
        </w:rPr>
      </w:pPr>
    </w:p>
    <w:p w14:paraId="655CDC61" w14:textId="77777777" w:rsidR="00065ADD" w:rsidRPr="003C1EC6" w:rsidRDefault="00065ADD" w:rsidP="00B9230F">
      <w:pPr>
        <w:ind w:left="-142"/>
        <w:rPr>
          <w:rFonts w:cs="Arial"/>
          <w:b/>
          <w:sz w:val="28"/>
          <w:szCs w:val="28"/>
        </w:rPr>
      </w:pPr>
    </w:p>
    <w:p w14:paraId="58AE7286" w14:textId="77777777" w:rsidR="00065ADD" w:rsidRPr="003C1EC6" w:rsidRDefault="00065ADD" w:rsidP="00B9230F">
      <w:pPr>
        <w:ind w:left="-142"/>
        <w:rPr>
          <w:rFonts w:cs="Arial"/>
          <w:b/>
          <w:sz w:val="28"/>
          <w:szCs w:val="28"/>
        </w:rPr>
      </w:pPr>
    </w:p>
    <w:p w14:paraId="2E63C53F" w14:textId="77777777" w:rsidR="00065ADD" w:rsidRPr="003C1EC6" w:rsidRDefault="00065ADD" w:rsidP="00B9230F">
      <w:pPr>
        <w:ind w:left="-142"/>
        <w:rPr>
          <w:rFonts w:cs="Arial"/>
          <w:b/>
          <w:sz w:val="28"/>
          <w:szCs w:val="28"/>
        </w:rPr>
      </w:pPr>
    </w:p>
    <w:p w14:paraId="4B62598A" w14:textId="77777777" w:rsidR="00065ADD" w:rsidRPr="003C1EC6" w:rsidRDefault="00065ADD" w:rsidP="00B9230F">
      <w:pPr>
        <w:ind w:left="-142"/>
        <w:rPr>
          <w:rFonts w:cs="Arial"/>
          <w:b/>
          <w:sz w:val="28"/>
          <w:szCs w:val="28"/>
        </w:rPr>
      </w:pPr>
    </w:p>
    <w:p w14:paraId="227951F4" w14:textId="77777777" w:rsidR="00C40BE6" w:rsidRDefault="00C40BE6" w:rsidP="00B9230F">
      <w:pPr>
        <w:ind w:left="-142"/>
        <w:rPr>
          <w:rFonts w:cs="Arial"/>
          <w:b/>
          <w:sz w:val="28"/>
          <w:szCs w:val="28"/>
        </w:rPr>
      </w:pPr>
    </w:p>
    <w:p w14:paraId="2E8B8B21" w14:textId="77777777" w:rsidR="00F33BC3" w:rsidRDefault="00F33BC3" w:rsidP="00B00CA7">
      <w:pPr>
        <w:pStyle w:val="Heading1"/>
      </w:pPr>
    </w:p>
    <w:p w14:paraId="282C9EFF" w14:textId="32E1EE64" w:rsidR="00053EF6" w:rsidRPr="003C1EC6" w:rsidRDefault="001551F3" w:rsidP="00B00CA7">
      <w:pPr>
        <w:pStyle w:val="Heading1"/>
      </w:pPr>
      <w:r>
        <w:t>CANDIDATE</w:t>
      </w:r>
      <w:r w:rsidR="00053EF6" w:rsidRPr="003C1EC6">
        <w:t xml:space="preserve"> DECLARATION FORM B</w:t>
      </w:r>
    </w:p>
    <w:p w14:paraId="52DC5FB2" w14:textId="77777777" w:rsidR="00053EF6" w:rsidRPr="003C1EC6" w:rsidRDefault="00053EF6" w:rsidP="00053EF6">
      <w:pPr>
        <w:ind w:left="-142"/>
        <w:rPr>
          <w:rFonts w:cs="Arial"/>
          <w:sz w:val="22"/>
          <w:szCs w:val="22"/>
        </w:rPr>
      </w:pPr>
    </w:p>
    <w:p w14:paraId="5B90D1A7" w14:textId="643730FF" w:rsidR="008B53C8" w:rsidRDefault="008B53C8" w:rsidP="00B00CA7">
      <w:pPr>
        <w:pStyle w:val="BodyText3"/>
        <w:spacing w:after="0"/>
        <w:rPr>
          <w:rFonts w:cs="Arial"/>
          <w:b/>
          <w:color w:val="000000"/>
          <w:sz w:val="24"/>
          <w:szCs w:val="24"/>
        </w:rPr>
      </w:pPr>
      <w:r w:rsidRPr="002B17E5">
        <w:rPr>
          <w:rFonts w:cs="Arial"/>
          <w:sz w:val="22"/>
          <w:szCs w:val="22"/>
        </w:rPr>
        <w:t xml:space="preserve">Please complete and return </w:t>
      </w:r>
      <w:r w:rsidRPr="00B545A9">
        <w:rPr>
          <w:rFonts w:cs="Arial"/>
          <w:sz w:val="22"/>
          <w:szCs w:val="22"/>
        </w:rPr>
        <w:t xml:space="preserve">the </w:t>
      </w:r>
      <w:r w:rsidRPr="002B17E5">
        <w:rPr>
          <w:rFonts w:cs="Arial"/>
          <w:sz w:val="22"/>
          <w:szCs w:val="22"/>
          <w:u w:val="single"/>
        </w:rPr>
        <w:t>form only</w:t>
      </w:r>
      <w:r w:rsidRPr="002B17E5">
        <w:rPr>
          <w:rFonts w:cs="Arial"/>
          <w:sz w:val="22"/>
          <w:szCs w:val="22"/>
        </w:rPr>
        <w:t xml:space="preserve"> to: </w:t>
      </w:r>
      <w:r w:rsidR="001551F3">
        <w:rPr>
          <w:rFonts w:cs="Arial"/>
          <w:b/>
          <w:sz w:val="22"/>
          <w:szCs w:val="22"/>
        </w:rPr>
        <w:t>Calderdale &amp; Huddersfield NHS Foundation Trust</w:t>
      </w:r>
      <w:r w:rsidRPr="002B17E5">
        <w:rPr>
          <w:rFonts w:cs="Arial"/>
          <w:sz w:val="22"/>
          <w:szCs w:val="22"/>
        </w:rPr>
        <w:t>.</w:t>
      </w:r>
      <w:r w:rsidRPr="002B17E5">
        <w:rPr>
          <w:rFonts w:cs="Arial"/>
          <w:b/>
          <w:sz w:val="22"/>
          <w:szCs w:val="22"/>
        </w:rPr>
        <w:br/>
      </w:r>
    </w:p>
    <w:p w14:paraId="3C8C6B0D" w14:textId="5278FB8A" w:rsidR="00B9230F" w:rsidRPr="008B53C8" w:rsidRDefault="008B53C8" w:rsidP="00B00CA7">
      <w:pPr>
        <w:pStyle w:val="BodyText3"/>
        <w:spacing w:after="0"/>
        <w:rPr>
          <w:rFonts w:cs="Arial"/>
          <w:color w:val="000000"/>
          <w:sz w:val="24"/>
          <w:szCs w:val="24"/>
        </w:rPr>
      </w:pPr>
      <w:r>
        <w:rPr>
          <w:rFonts w:cs="Arial"/>
          <w:b/>
          <w:color w:val="000000"/>
          <w:sz w:val="24"/>
          <w:szCs w:val="24"/>
        </w:rPr>
        <w:t xml:space="preserve">Before </w:t>
      </w:r>
      <w:r w:rsidRPr="008B53C8">
        <w:rPr>
          <w:rFonts w:cs="Arial"/>
          <w:b/>
          <w:color w:val="000000"/>
          <w:sz w:val="24"/>
          <w:szCs w:val="24"/>
        </w:rPr>
        <w:t>c</w:t>
      </w:r>
      <w:r w:rsidR="00B9230F" w:rsidRPr="008B53C8">
        <w:rPr>
          <w:rFonts w:cs="Arial"/>
          <w:b/>
          <w:color w:val="000000"/>
          <w:sz w:val="24"/>
          <w:szCs w:val="24"/>
        </w:rPr>
        <w:t>ompleting this form</w:t>
      </w:r>
      <w:r>
        <w:rPr>
          <w:rFonts w:cs="Arial"/>
          <w:b/>
          <w:color w:val="000000"/>
          <w:sz w:val="24"/>
          <w:szCs w:val="24"/>
        </w:rPr>
        <w:t>, it is important to note the following points:</w:t>
      </w:r>
      <w:r w:rsidR="00B9230F" w:rsidRPr="008B53C8">
        <w:rPr>
          <w:rFonts w:cs="Arial"/>
          <w:b/>
          <w:color w:val="000000"/>
          <w:sz w:val="24"/>
          <w:szCs w:val="24"/>
        </w:rPr>
        <w:t xml:space="preserve"> </w:t>
      </w:r>
    </w:p>
    <w:p w14:paraId="3D6A9657" w14:textId="6781045A" w:rsidR="00BF2E51" w:rsidRPr="002B17E5" w:rsidRDefault="00BF2E51" w:rsidP="00B00CA7">
      <w:pPr>
        <w:pStyle w:val="BodyText3"/>
        <w:spacing w:after="0"/>
        <w:rPr>
          <w:rFonts w:cs="Arial"/>
          <w:color w:val="000000"/>
          <w:highlight w:val="yellow"/>
        </w:rPr>
      </w:pPr>
    </w:p>
    <w:p w14:paraId="73D29AD5" w14:textId="76387C53" w:rsidR="008B53C8" w:rsidRPr="008B53C8" w:rsidRDefault="00BF2E51" w:rsidP="00B00CA7">
      <w:pPr>
        <w:pStyle w:val="ListParagraph"/>
        <w:numPr>
          <w:ilvl w:val="0"/>
          <w:numId w:val="17"/>
        </w:numPr>
        <w:ind w:left="426" w:hanging="284"/>
        <w:rPr>
          <w:rFonts w:cs="Arial"/>
          <w:color w:val="000000"/>
          <w:sz w:val="22"/>
        </w:rPr>
      </w:pPr>
      <w:r w:rsidRPr="008B53C8">
        <w:rPr>
          <w:rFonts w:cs="Arial"/>
          <w:color w:val="000000"/>
          <w:sz w:val="22"/>
        </w:rPr>
        <w:t>You must answer</w:t>
      </w:r>
      <w:r w:rsidRPr="008B53C8">
        <w:rPr>
          <w:rFonts w:cs="Arial"/>
          <w:b/>
          <w:color w:val="000000"/>
          <w:sz w:val="22"/>
        </w:rPr>
        <w:t xml:space="preserve"> </w:t>
      </w:r>
      <w:r w:rsidRPr="008B53C8">
        <w:rPr>
          <w:rFonts w:cs="Arial"/>
          <w:color w:val="000000"/>
          <w:sz w:val="22"/>
          <w:u w:val="single"/>
        </w:rPr>
        <w:t>all</w:t>
      </w:r>
      <w:r w:rsidRPr="008B53C8">
        <w:rPr>
          <w:rFonts w:cs="Arial"/>
          <w:b/>
          <w:color w:val="000000"/>
          <w:sz w:val="22"/>
        </w:rPr>
        <w:t xml:space="preserve"> </w:t>
      </w:r>
      <w:r w:rsidRPr="008B53C8">
        <w:rPr>
          <w:rFonts w:cs="Arial"/>
          <w:color w:val="000000"/>
          <w:sz w:val="22"/>
        </w:rPr>
        <w:t>of the questions in this form.</w:t>
      </w:r>
      <w:r w:rsidRPr="008B53C8">
        <w:rPr>
          <w:rFonts w:cs="Arial"/>
          <w:b/>
          <w:color w:val="000000"/>
          <w:sz w:val="22"/>
        </w:rPr>
        <w:t xml:space="preserve"> </w:t>
      </w:r>
      <w:r w:rsidR="008B53C8">
        <w:rPr>
          <w:rFonts w:cs="Arial"/>
          <w:b/>
          <w:color w:val="000000"/>
          <w:sz w:val="22"/>
        </w:rPr>
        <w:br/>
      </w:r>
    </w:p>
    <w:p w14:paraId="3D165B4D" w14:textId="2DC6C463" w:rsidR="00BF2E51" w:rsidRPr="008B53C8" w:rsidRDefault="00BF2E51" w:rsidP="00B00CA7">
      <w:pPr>
        <w:pStyle w:val="ListParagraph"/>
        <w:numPr>
          <w:ilvl w:val="0"/>
          <w:numId w:val="17"/>
        </w:numPr>
        <w:ind w:left="426" w:hanging="284"/>
        <w:rPr>
          <w:rFonts w:cs="Arial"/>
          <w:color w:val="000000"/>
          <w:sz w:val="22"/>
        </w:rPr>
      </w:pPr>
      <w:r w:rsidRPr="008B53C8">
        <w:rPr>
          <w:rFonts w:cs="Arial"/>
          <w:color w:val="000000"/>
          <w:sz w:val="22"/>
        </w:rPr>
        <w:t xml:space="preserve">Before ticking yes or no, </w:t>
      </w:r>
      <w:r w:rsidR="008B53C8">
        <w:rPr>
          <w:rFonts w:cs="Arial"/>
          <w:color w:val="000000"/>
          <w:sz w:val="22"/>
        </w:rPr>
        <w:t>please ensure that you</w:t>
      </w:r>
      <w:r w:rsidRPr="008B53C8">
        <w:rPr>
          <w:rFonts w:cs="Arial"/>
          <w:color w:val="000000"/>
          <w:sz w:val="22"/>
        </w:rPr>
        <w:t xml:space="preserve"> read the explanatory notes which are provided underneath each of the questions. These notes are intended to guide you in determining what additional information you </w:t>
      </w:r>
      <w:r w:rsidR="008B53C8">
        <w:rPr>
          <w:rFonts w:cs="Arial"/>
          <w:color w:val="000000"/>
          <w:sz w:val="22"/>
        </w:rPr>
        <w:t>will</w:t>
      </w:r>
      <w:r w:rsidRPr="008B53C8">
        <w:rPr>
          <w:rFonts w:cs="Arial"/>
          <w:color w:val="000000"/>
          <w:sz w:val="22"/>
        </w:rPr>
        <w:t xml:space="preserve"> be required to provide to support your answers.</w:t>
      </w:r>
    </w:p>
    <w:p w14:paraId="476BF6D5" w14:textId="77777777" w:rsidR="00B545A9" w:rsidRDefault="00B545A9" w:rsidP="00B00CA7">
      <w:pPr>
        <w:pStyle w:val="ListParagraph"/>
        <w:ind w:left="426" w:hanging="284"/>
        <w:rPr>
          <w:rFonts w:cs="Arial"/>
          <w:color w:val="1F497D"/>
          <w:sz w:val="22"/>
        </w:rPr>
      </w:pPr>
    </w:p>
    <w:p w14:paraId="1DB96EB1" w14:textId="564DDED0" w:rsidR="00BF2E51" w:rsidRPr="00EB55FE" w:rsidRDefault="00BF2E51" w:rsidP="00B00CA7">
      <w:pPr>
        <w:pStyle w:val="BodyText3"/>
        <w:numPr>
          <w:ilvl w:val="0"/>
          <w:numId w:val="17"/>
        </w:numPr>
        <w:spacing w:after="0"/>
        <w:ind w:left="426" w:hanging="284"/>
        <w:rPr>
          <w:rFonts w:cs="Arial"/>
          <w:color w:val="000000"/>
          <w:sz w:val="22"/>
          <w:szCs w:val="22"/>
        </w:rPr>
      </w:pPr>
      <w:r w:rsidRPr="00EB55FE">
        <w:rPr>
          <w:rFonts w:cs="Arial"/>
          <w:color w:val="000000"/>
          <w:sz w:val="22"/>
          <w:szCs w:val="22"/>
        </w:rPr>
        <w:t>If you answer yes to any of the questions, please use the space</w:t>
      </w:r>
      <w:r w:rsidR="00C47DF8">
        <w:rPr>
          <w:rFonts w:cs="Arial"/>
          <w:color w:val="000000"/>
          <w:sz w:val="22"/>
          <w:szCs w:val="22"/>
        </w:rPr>
        <w:t xml:space="preserve"> provided to include</w:t>
      </w:r>
      <w:r w:rsidRPr="00EB55FE">
        <w:rPr>
          <w:rFonts w:cs="Arial"/>
          <w:color w:val="000000"/>
          <w:sz w:val="22"/>
          <w:szCs w:val="22"/>
        </w:rPr>
        <w:t xml:space="preserve"> any relevant information about your suitability for the position you are applying for. </w:t>
      </w:r>
    </w:p>
    <w:p w14:paraId="6DD84E58" w14:textId="77777777" w:rsidR="00BF2E51" w:rsidRPr="00EB55FE" w:rsidRDefault="00BF2E51" w:rsidP="00B00CA7">
      <w:pPr>
        <w:pStyle w:val="BodyText3"/>
        <w:spacing w:after="0"/>
        <w:ind w:left="426" w:hanging="284"/>
        <w:rPr>
          <w:rFonts w:cs="Arial"/>
          <w:color w:val="000000"/>
          <w:sz w:val="22"/>
          <w:szCs w:val="22"/>
          <w:highlight w:val="yellow"/>
        </w:rPr>
      </w:pPr>
    </w:p>
    <w:p w14:paraId="1E428234" w14:textId="77777777" w:rsidR="00BF2E51" w:rsidRPr="00EB55FE" w:rsidRDefault="00BF2E51" w:rsidP="00B00CA7">
      <w:pPr>
        <w:pStyle w:val="BodyText3"/>
        <w:numPr>
          <w:ilvl w:val="0"/>
          <w:numId w:val="17"/>
        </w:numPr>
        <w:spacing w:after="0"/>
        <w:ind w:left="426" w:hanging="284"/>
        <w:rPr>
          <w:rFonts w:cs="Arial"/>
          <w:color w:val="000000"/>
          <w:sz w:val="22"/>
          <w:szCs w:val="22"/>
        </w:rPr>
      </w:pPr>
      <w:r w:rsidRPr="00EB55FE">
        <w:rPr>
          <w:rFonts w:cs="Arial"/>
          <w:color w:val="000000"/>
          <w:sz w:val="22"/>
          <w:szCs w:val="22"/>
        </w:rPr>
        <w:t>If you would like any additional supplementary evidence to support your application to be considered, please ensure it is attached or uploaded with this form when you return it.</w:t>
      </w:r>
    </w:p>
    <w:p w14:paraId="7889BEA8" w14:textId="77777777" w:rsidR="00BF2E51" w:rsidRPr="00EB55FE" w:rsidRDefault="00BF2E51" w:rsidP="00B00CA7">
      <w:pPr>
        <w:pStyle w:val="BodyText3"/>
        <w:spacing w:after="0"/>
        <w:ind w:left="426" w:hanging="284"/>
        <w:rPr>
          <w:rFonts w:cs="Arial"/>
          <w:color w:val="000000"/>
          <w:sz w:val="22"/>
          <w:szCs w:val="22"/>
        </w:rPr>
      </w:pPr>
    </w:p>
    <w:p w14:paraId="576434F5" w14:textId="77777777" w:rsidR="00BF2E51" w:rsidRPr="00EB55FE" w:rsidRDefault="00BF2E51" w:rsidP="00B00CA7">
      <w:pPr>
        <w:pStyle w:val="BodyText3"/>
        <w:numPr>
          <w:ilvl w:val="0"/>
          <w:numId w:val="17"/>
        </w:numPr>
        <w:spacing w:after="0"/>
        <w:ind w:left="426" w:hanging="284"/>
        <w:rPr>
          <w:rFonts w:cs="Arial"/>
          <w:color w:val="000000"/>
          <w:sz w:val="22"/>
          <w:szCs w:val="22"/>
        </w:rPr>
      </w:pPr>
      <w:r w:rsidRPr="00EB55FE">
        <w:rPr>
          <w:rFonts w:cs="Arial"/>
          <w:color w:val="000000"/>
          <w:sz w:val="22"/>
          <w:szCs w:val="22"/>
        </w:rPr>
        <w:t xml:space="preserve">Please note that you </w:t>
      </w:r>
      <w:r w:rsidRPr="007C27E8">
        <w:rPr>
          <w:rFonts w:cs="Arial"/>
          <w:color w:val="000000"/>
          <w:sz w:val="22"/>
          <w:szCs w:val="22"/>
          <w:u w:val="single"/>
        </w:rPr>
        <w:t>are not</w:t>
      </w:r>
      <w:r w:rsidRPr="00EB55FE">
        <w:rPr>
          <w:rFonts w:cs="Arial"/>
          <w:color w:val="000000"/>
          <w:sz w:val="22"/>
          <w:szCs w:val="22"/>
        </w:rPr>
        <w:t xml:space="preserve"> required to disclose information about parking offences. </w:t>
      </w:r>
    </w:p>
    <w:p w14:paraId="12AFA226" w14:textId="56EE9CA5" w:rsidR="00D64AA3" w:rsidRPr="00EB55FE" w:rsidRDefault="00D64AA3" w:rsidP="003C33F3">
      <w:pPr>
        <w:spacing w:line="360" w:lineRule="exact"/>
        <w:rPr>
          <w:rFonts w:cs="Arial"/>
          <w:sz w:val="22"/>
          <w:szCs w:val="22"/>
        </w:rPr>
      </w:pPr>
    </w:p>
    <w:tbl>
      <w:tblPr>
        <w:tblStyle w:val="TableGrid"/>
        <w:tblW w:w="10490" w:type="dxa"/>
        <w:tblInd w:w="-147" w:type="dxa"/>
        <w:tblLayout w:type="fixed"/>
        <w:tblLook w:val="04A0" w:firstRow="1" w:lastRow="0" w:firstColumn="1" w:lastColumn="0" w:noHBand="0" w:noVBand="1"/>
      </w:tblPr>
      <w:tblGrid>
        <w:gridCol w:w="2127"/>
        <w:gridCol w:w="3544"/>
        <w:gridCol w:w="1559"/>
        <w:gridCol w:w="2126"/>
        <w:gridCol w:w="567"/>
        <w:gridCol w:w="567"/>
      </w:tblGrid>
      <w:tr w:rsidR="00B87AE6" w:rsidRPr="003C1EC6" w14:paraId="5864D355" w14:textId="77777777" w:rsidTr="00CD1182">
        <w:tc>
          <w:tcPr>
            <w:tcW w:w="10490" w:type="dxa"/>
            <w:gridSpan w:val="6"/>
          </w:tcPr>
          <w:p w14:paraId="438820F3" w14:textId="21EF86A1" w:rsidR="00B87AE6" w:rsidRPr="003C1EC6" w:rsidRDefault="00B87AE6" w:rsidP="003C33F3">
            <w:pPr>
              <w:spacing w:line="360" w:lineRule="exact"/>
              <w:rPr>
                <w:rFonts w:cs="Arial"/>
                <w:b/>
                <w:sz w:val="28"/>
                <w:szCs w:val="28"/>
              </w:rPr>
            </w:pPr>
            <w:r w:rsidRPr="003C1EC6">
              <w:rPr>
                <w:rFonts w:cs="Arial"/>
                <w:b/>
                <w:sz w:val="28"/>
                <w:szCs w:val="28"/>
              </w:rPr>
              <w:t>Applicant details</w:t>
            </w:r>
          </w:p>
        </w:tc>
      </w:tr>
      <w:tr w:rsidR="00CD351B" w:rsidRPr="003C1EC6" w14:paraId="65DD9763" w14:textId="77777777" w:rsidTr="00B00CA7">
        <w:trPr>
          <w:trHeight w:val="490"/>
        </w:trPr>
        <w:tc>
          <w:tcPr>
            <w:tcW w:w="2127" w:type="dxa"/>
          </w:tcPr>
          <w:p w14:paraId="7B983AB3" w14:textId="2DB04E11" w:rsidR="00CD351B" w:rsidRPr="003C1EC6" w:rsidDel="00B87AE6" w:rsidRDefault="00CD351B" w:rsidP="003C6BF5">
            <w:pPr>
              <w:rPr>
                <w:rFonts w:cs="Arial"/>
                <w:sz w:val="20"/>
                <w:szCs w:val="20"/>
              </w:rPr>
            </w:pPr>
            <w:r w:rsidRPr="003C1EC6">
              <w:rPr>
                <w:rFonts w:cs="Arial"/>
                <w:color w:val="000000"/>
                <w:sz w:val="20"/>
                <w:szCs w:val="20"/>
              </w:rPr>
              <w:t>Full name (in block capitals)</w:t>
            </w:r>
          </w:p>
        </w:tc>
        <w:tc>
          <w:tcPr>
            <w:tcW w:w="3544" w:type="dxa"/>
          </w:tcPr>
          <w:p w14:paraId="01A7B92D" w14:textId="5FAFBB6A" w:rsidR="00CD351B" w:rsidRPr="003C1EC6" w:rsidRDefault="00CD351B" w:rsidP="00B87AE6">
            <w:pPr>
              <w:spacing w:line="360" w:lineRule="exact"/>
              <w:rPr>
                <w:rFonts w:cs="Arial"/>
                <w:color w:val="000000"/>
                <w:sz w:val="20"/>
                <w:szCs w:val="20"/>
              </w:rPr>
            </w:pPr>
          </w:p>
        </w:tc>
        <w:tc>
          <w:tcPr>
            <w:tcW w:w="1559" w:type="dxa"/>
          </w:tcPr>
          <w:p w14:paraId="66881F71" w14:textId="1D7417D8" w:rsidR="00CD351B" w:rsidRPr="003C1EC6" w:rsidDel="00B87AE6" w:rsidRDefault="00CD351B" w:rsidP="00CD351B">
            <w:pPr>
              <w:spacing w:line="360" w:lineRule="exact"/>
              <w:rPr>
                <w:rFonts w:cs="Arial"/>
                <w:sz w:val="20"/>
                <w:szCs w:val="20"/>
              </w:rPr>
            </w:pPr>
            <w:r w:rsidRPr="003C1EC6">
              <w:rPr>
                <w:rFonts w:cs="Arial"/>
                <w:color w:val="000000"/>
                <w:sz w:val="20"/>
                <w:szCs w:val="20"/>
              </w:rPr>
              <w:t>Contact details</w:t>
            </w:r>
          </w:p>
        </w:tc>
        <w:tc>
          <w:tcPr>
            <w:tcW w:w="3260" w:type="dxa"/>
            <w:gridSpan w:val="3"/>
          </w:tcPr>
          <w:p w14:paraId="20227B36" w14:textId="343814F1" w:rsidR="00CD351B" w:rsidRPr="003C1EC6" w:rsidDel="00B87AE6" w:rsidRDefault="00CD351B" w:rsidP="00B87AE6">
            <w:pPr>
              <w:spacing w:line="360" w:lineRule="exact"/>
              <w:rPr>
                <w:rFonts w:cs="Arial"/>
                <w:sz w:val="20"/>
                <w:szCs w:val="20"/>
              </w:rPr>
            </w:pPr>
          </w:p>
        </w:tc>
      </w:tr>
      <w:tr w:rsidR="00CD351B" w:rsidRPr="003C1EC6" w14:paraId="0E20EEBF" w14:textId="77777777" w:rsidTr="00B00CA7">
        <w:trPr>
          <w:trHeight w:val="490"/>
        </w:trPr>
        <w:tc>
          <w:tcPr>
            <w:tcW w:w="2127" w:type="dxa"/>
          </w:tcPr>
          <w:p w14:paraId="76B45598" w14:textId="7FF679EC" w:rsidR="00CD351B" w:rsidRPr="003C1EC6" w:rsidRDefault="00CD351B" w:rsidP="003C6BF5">
            <w:pPr>
              <w:rPr>
                <w:rFonts w:cs="Arial"/>
                <w:color w:val="000000"/>
                <w:sz w:val="20"/>
                <w:szCs w:val="20"/>
              </w:rPr>
            </w:pPr>
            <w:r w:rsidRPr="003C1EC6">
              <w:rPr>
                <w:rFonts w:cs="Arial"/>
                <w:color w:val="000000"/>
                <w:sz w:val="20"/>
                <w:szCs w:val="20"/>
              </w:rPr>
              <w:t>Role applied for</w:t>
            </w:r>
          </w:p>
        </w:tc>
        <w:tc>
          <w:tcPr>
            <w:tcW w:w="3544" w:type="dxa"/>
          </w:tcPr>
          <w:p w14:paraId="7F449469" w14:textId="4AAC0541" w:rsidR="00CD351B" w:rsidRPr="003C1EC6" w:rsidRDefault="00FF7A46" w:rsidP="00B87AE6">
            <w:pPr>
              <w:spacing w:line="360" w:lineRule="exact"/>
              <w:rPr>
                <w:rFonts w:cs="Arial"/>
                <w:color w:val="000000"/>
                <w:sz w:val="20"/>
                <w:szCs w:val="20"/>
              </w:rPr>
            </w:pPr>
            <w:ins w:id="3" w:author="BHS Admin" w:date="2018-09-20T09:20:00Z">
              <w:r>
                <w:rPr>
                  <w:rFonts w:cs="Arial"/>
                  <w:color w:val="000000"/>
                  <w:sz w:val="20"/>
                  <w:szCs w:val="20"/>
                </w:rPr>
                <w:t>WORK EXPERIENCE</w:t>
              </w:r>
            </w:ins>
            <w:bookmarkStart w:id="4" w:name="_GoBack"/>
            <w:bookmarkEnd w:id="4"/>
          </w:p>
        </w:tc>
        <w:tc>
          <w:tcPr>
            <w:tcW w:w="1559" w:type="dxa"/>
          </w:tcPr>
          <w:p w14:paraId="04FE8B71" w14:textId="77777777" w:rsidR="00CD351B" w:rsidRPr="003C1EC6" w:rsidRDefault="00CD351B" w:rsidP="00B87AE6">
            <w:pPr>
              <w:spacing w:line="360" w:lineRule="exact"/>
              <w:rPr>
                <w:rFonts w:cs="Arial"/>
                <w:color w:val="000000"/>
                <w:sz w:val="20"/>
                <w:szCs w:val="20"/>
              </w:rPr>
            </w:pPr>
          </w:p>
        </w:tc>
        <w:tc>
          <w:tcPr>
            <w:tcW w:w="3260" w:type="dxa"/>
            <w:gridSpan w:val="3"/>
          </w:tcPr>
          <w:p w14:paraId="5142E390" w14:textId="44BF372B" w:rsidR="00CD351B" w:rsidRPr="003C1EC6" w:rsidRDefault="00CD351B" w:rsidP="00B87AE6">
            <w:pPr>
              <w:spacing w:line="360" w:lineRule="exact"/>
              <w:rPr>
                <w:rFonts w:cs="Arial"/>
                <w:color w:val="000000"/>
                <w:sz w:val="20"/>
                <w:szCs w:val="20"/>
              </w:rPr>
            </w:pPr>
          </w:p>
        </w:tc>
      </w:tr>
      <w:tr w:rsidR="00EE4361" w:rsidRPr="003C1EC6" w14:paraId="54DE62F4" w14:textId="77777777" w:rsidTr="00CD1182">
        <w:trPr>
          <w:trHeight w:val="2133"/>
        </w:trPr>
        <w:tc>
          <w:tcPr>
            <w:tcW w:w="9356" w:type="dxa"/>
            <w:gridSpan w:val="4"/>
          </w:tcPr>
          <w:p w14:paraId="0907FDE6" w14:textId="3EBFF14E" w:rsidR="00EE4361" w:rsidRPr="003C1EC6" w:rsidRDefault="00EE4361" w:rsidP="00B87AE6">
            <w:pPr>
              <w:pStyle w:val="ListParagraph"/>
              <w:numPr>
                <w:ilvl w:val="0"/>
                <w:numId w:val="6"/>
              </w:numPr>
              <w:ind w:left="313" w:hanging="284"/>
              <w:rPr>
                <w:rFonts w:cs="Arial"/>
                <w:b/>
                <w:sz w:val="20"/>
                <w:szCs w:val="20"/>
              </w:rPr>
            </w:pPr>
            <w:r w:rsidRPr="003C1EC6">
              <w:rPr>
                <w:rFonts w:cs="Arial"/>
                <w:b/>
                <w:sz w:val="20"/>
                <w:szCs w:val="20"/>
              </w:rPr>
              <w:t xml:space="preserve">Are you currently bound over or do you have any current </w:t>
            </w:r>
            <w:r w:rsidR="00B545A9">
              <w:rPr>
                <w:rFonts w:cs="Arial"/>
                <w:b/>
                <w:sz w:val="20"/>
                <w:szCs w:val="20"/>
              </w:rPr>
              <w:t>unspent</w:t>
            </w:r>
            <w:r w:rsidRPr="003C1EC6">
              <w:rPr>
                <w:rFonts w:cs="Arial"/>
                <w:b/>
                <w:sz w:val="20"/>
                <w:szCs w:val="20"/>
                <w:u w:val="single"/>
              </w:rPr>
              <w:t xml:space="preserve"> convictions</w:t>
            </w:r>
            <w:r w:rsidRPr="003C1EC6">
              <w:rPr>
                <w:rFonts w:cs="Arial"/>
                <w:b/>
                <w:sz w:val="20"/>
                <w:szCs w:val="20"/>
              </w:rPr>
              <w:t xml:space="preserve"> that have been issued by a Court or Court-Martial in the United Kingdom or in any other country?</w:t>
            </w:r>
          </w:p>
          <w:p w14:paraId="12A41C33" w14:textId="77777777" w:rsidR="00EE4361" w:rsidRPr="003C1EC6" w:rsidRDefault="00EE4361" w:rsidP="00053EF6">
            <w:pPr>
              <w:rPr>
                <w:rFonts w:cs="Arial"/>
                <w:b/>
                <w:sz w:val="20"/>
                <w:szCs w:val="20"/>
              </w:rPr>
            </w:pPr>
          </w:p>
          <w:p w14:paraId="73D39472" w14:textId="63BC8A47" w:rsidR="00EE4361" w:rsidRPr="00876E0B" w:rsidRDefault="00EE4361" w:rsidP="001B32FD">
            <w:pPr>
              <w:ind w:left="318"/>
              <w:rPr>
                <w:rFonts w:cs="Arial"/>
                <w:color w:val="000000"/>
                <w:sz w:val="20"/>
                <w:szCs w:val="20"/>
              </w:rPr>
            </w:pPr>
            <w:r w:rsidRPr="00876E0B">
              <w:rPr>
                <w:rFonts w:cs="Arial"/>
                <w:color w:val="000000"/>
                <w:sz w:val="20"/>
                <w:szCs w:val="20"/>
              </w:rPr>
              <w:t xml:space="preserve">You should tick </w:t>
            </w:r>
            <w:r w:rsidR="00B545A9" w:rsidRPr="00876E0B">
              <w:rPr>
                <w:rFonts w:cs="Arial"/>
                <w:color w:val="000000"/>
                <w:sz w:val="20"/>
                <w:szCs w:val="20"/>
              </w:rPr>
              <w:t>no,</w:t>
            </w:r>
            <w:r w:rsidRPr="00876E0B">
              <w:rPr>
                <w:rFonts w:cs="Arial"/>
                <w:color w:val="000000"/>
                <w:sz w:val="20"/>
                <w:szCs w:val="20"/>
              </w:rPr>
              <w:t xml:space="preserve"> if any convictions</w:t>
            </w:r>
            <w:r w:rsidR="00D64AD2" w:rsidRPr="00876E0B">
              <w:rPr>
                <w:rFonts w:cs="Arial"/>
                <w:color w:val="000000"/>
                <w:sz w:val="20"/>
                <w:szCs w:val="20"/>
              </w:rPr>
              <w:t xml:space="preserve"> </w:t>
            </w:r>
            <w:r w:rsidRPr="00876E0B">
              <w:rPr>
                <w:rFonts w:cs="Arial"/>
                <w:color w:val="000000"/>
                <w:sz w:val="20"/>
                <w:szCs w:val="20"/>
              </w:rPr>
              <w:t>are protected (or filtered out); and/or</w:t>
            </w:r>
            <w:r w:rsidR="00D64AD2" w:rsidRPr="00876E0B">
              <w:rPr>
                <w:rFonts w:cs="Arial"/>
                <w:color w:val="000000"/>
                <w:sz w:val="20"/>
                <w:szCs w:val="20"/>
              </w:rPr>
              <w:t xml:space="preserve"> </w:t>
            </w:r>
            <w:r w:rsidRPr="00876E0B">
              <w:rPr>
                <w:rFonts w:cs="Arial"/>
                <w:color w:val="000000"/>
                <w:sz w:val="20"/>
                <w:szCs w:val="20"/>
              </w:rPr>
              <w:t xml:space="preserve">have become </w:t>
            </w:r>
            <w:r w:rsidR="00B545A9" w:rsidRPr="00876E0B">
              <w:rPr>
                <w:rFonts w:cs="Arial"/>
                <w:color w:val="000000"/>
                <w:sz w:val="20"/>
                <w:szCs w:val="20"/>
              </w:rPr>
              <w:t>spent</w:t>
            </w:r>
            <w:r w:rsidR="0056256B" w:rsidRPr="00876E0B">
              <w:rPr>
                <w:rFonts w:cs="Arial"/>
                <w:color w:val="000000"/>
                <w:sz w:val="20"/>
                <w:szCs w:val="20"/>
              </w:rPr>
              <w:t xml:space="preserve"> </w:t>
            </w:r>
            <w:r w:rsidRPr="00876E0B">
              <w:rPr>
                <w:rFonts w:cs="Arial"/>
                <w:color w:val="000000"/>
                <w:sz w:val="20"/>
                <w:szCs w:val="20"/>
              </w:rPr>
              <w:t>as defined by the Rehabilitation of Offenders Act 1974 (Exceptions) Order 1975 (Amendment) (England and Wales) 2013.</w:t>
            </w:r>
          </w:p>
          <w:p w14:paraId="16F2DD37" w14:textId="77777777" w:rsidR="00EE4361" w:rsidRPr="00876E0B" w:rsidRDefault="00EE4361" w:rsidP="00053EF6">
            <w:pPr>
              <w:ind w:left="318"/>
              <w:rPr>
                <w:rFonts w:cs="Arial"/>
                <w:color w:val="000000"/>
                <w:sz w:val="20"/>
                <w:szCs w:val="20"/>
              </w:rPr>
            </w:pPr>
          </w:p>
          <w:p w14:paraId="4A2B0EFC" w14:textId="1C8694A3" w:rsidR="00C40BE6" w:rsidRPr="00A00F37" w:rsidRDefault="00EE4361" w:rsidP="00B545A9">
            <w:pPr>
              <w:ind w:left="318"/>
              <w:rPr>
                <w:rFonts w:cs="Arial"/>
                <w:i/>
                <w:sz w:val="20"/>
                <w:szCs w:val="20"/>
              </w:rPr>
            </w:pPr>
            <w:r w:rsidRPr="00876E0B">
              <w:rPr>
                <w:rFonts w:cs="Arial"/>
                <w:color w:val="000000"/>
                <w:sz w:val="20"/>
                <w:szCs w:val="20"/>
              </w:rPr>
              <w:t xml:space="preserve">Please refer to </w:t>
            </w:r>
            <w:r w:rsidR="00D64AD2" w:rsidRPr="00876E0B">
              <w:rPr>
                <w:rFonts w:cs="Arial"/>
                <w:color w:val="000000"/>
                <w:sz w:val="20"/>
                <w:szCs w:val="20"/>
              </w:rPr>
              <w:t xml:space="preserve">further </w:t>
            </w:r>
            <w:r w:rsidRPr="00876E0B">
              <w:rPr>
                <w:rFonts w:cs="Arial"/>
                <w:color w:val="000000"/>
                <w:sz w:val="20"/>
                <w:szCs w:val="20"/>
              </w:rPr>
              <w:t>information</w:t>
            </w:r>
            <w:r w:rsidR="00D64AD2" w:rsidRPr="00876E0B">
              <w:rPr>
                <w:rFonts w:cs="Arial"/>
                <w:color w:val="000000"/>
                <w:sz w:val="20"/>
                <w:szCs w:val="20"/>
              </w:rPr>
              <w:t xml:space="preserve"> about protected and spent convictions and cautions</w:t>
            </w:r>
            <w:r w:rsidRPr="00876E0B">
              <w:rPr>
                <w:rFonts w:cs="Arial"/>
                <w:color w:val="000000"/>
                <w:sz w:val="20"/>
                <w:szCs w:val="20"/>
              </w:rPr>
              <w:t xml:space="preserve"> in the </w:t>
            </w:r>
            <w:hyperlink w:anchor="_Guidance_for_applicants" w:history="1">
              <w:r w:rsidRPr="00876E0B">
                <w:rPr>
                  <w:rStyle w:val="Hyperlink"/>
                  <w:rFonts w:cs="Arial"/>
                  <w:sz w:val="20"/>
                  <w:szCs w:val="20"/>
                </w:rPr>
                <w:t>guidance for applicants</w:t>
              </w:r>
            </w:hyperlink>
            <w:r w:rsidRPr="00876E0B">
              <w:rPr>
                <w:rFonts w:cs="Arial"/>
                <w:color w:val="000000"/>
                <w:sz w:val="20"/>
                <w:szCs w:val="20"/>
              </w:rPr>
              <w:t xml:space="preserve"> section which accompanies this form.</w:t>
            </w:r>
          </w:p>
        </w:tc>
        <w:tc>
          <w:tcPr>
            <w:tcW w:w="567" w:type="dxa"/>
          </w:tcPr>
          <w:p w14:paraId="70EAC238" w14:textId="0F7C07CB" w:rsidR="00EE4361" w:rsidRPr="003C1EC6" w:rsidRDefault="00EE4361" w:rsidP="00B87AE6">
            <w:pPr>
              <w:spacing w:line="360" w:lineRule="exact"/>
              <w:rPr>
                <w:rFonts w:cs="Arial"/>
                <w:sz w:val="20"/>
                <w:szCs w:val="20"/>
              </w:rPr>
            </w:pPr>
            <w:r w:rsidRPr="003C1EC6">
              <w:rPr>
                <w:rFonts w:cs="Arial"/>
                <w:sz w:val="20"/>
                <w:szCs w:val="20"/>
              </w:rPr>
              <w:t>Yes</w:t>
            </w:r>
          </w:p>
        </w:tc>
        <w:tc>
          <w:tcPr>
            <w:tcW w:w="567" w:type="dxa"/>
          </w:tcPr>
          <w:p w14:paraId="7929D507" w14:textId="2443ABDF" w:rsidR="00EE4361" w:rsidRPr="003C1EC6" w:rsidRDefault="00EE4361" w:rsidP="00B87AE6">
            <w:pPr>
              <w:spacing w:line="360" w:lineRule="exact"/>
              <w:rPr>
                <w:rFonts w:cs="Arial"/>
                <w:sz w:val="20"/>
                <w:szCs w:val="20"/>
              </w:rPr>
            </w:pPr>
            <w:r w:rsidRPr="003C1EC6">
              <w:rPr>
                <w:rFonts w:cs="Arial"/>
                <w:sz w:val="20"/>
                <w:szCs w:val="20"/>
              </w:rPr>
              <w:t>No</w:t>
            </w:r>
          </w:p>
        </w:tc>
      </w:tr>
      <w:tr w:rsidR="00B87AE6" w:rsidRPr="003C1EC6" w14:paraId="043B26ED" w14:textId="77777777" w:rsidTr="00CD1182">
        <w:tc>
          <w:tcPr>
            <w:tcW w:w="10490" w:type="dxa"/>
            <w:gridSpan w:val="6"/>
          </w:tcPr>
          <w:p w14:paraId="1100AFD3" w14:textId="77777777" w:rsidR="00B87AE6" w:rsidRPr="003C1EC6" w:rsidRDefault="00B87AE6" w:rsidP="00B87AE6">
            <w:pPr>
              <w:pStyle w:val="BodyText3"/>
              <w:spacing w:after="0"/>
              <w:rPr>
                <w:rFonts w:cs="Arial"/>
                <w:sz w:val="20"/>
                <w:szCs w:val="20"/>
              </w:rPr>
            </w:pPr>
          </w:p>
          <w:p w14:paraId="3F5ACE34" w14:textId="77777777" w:rsidR="00B545A9" w:rsidRDefault="00B545A9" w:rsidP="00B545A9">
            <w:pPr>
              <w:tabs>
                <w:tab w:val="left" w:pos="360"/>
              </w:tabs>
              <w:rPr>
                <w:rFonts w:cs="Arial"/>
                <w:sz w:val="20"/>
                <w:szCs w:val="20"/>
              </w:rPr>
            </w:pPr>
          </w:p>
          <w:p w14:paraId="07C4421F" w14:textId="4D5B6CDB" w:rsidR="00B545A9" w:rsidRPr="002B17E5" w:rsidRDefault="00B545A9" w:rsidP="00B545A9">
            <w:pPr>
              <w:tabs>
                <w:tab w:val="left" w:pos="360"/>
              </w:tabs>
              <w:rPr>
                <w:rFonts w:cs="Arial"/>
                <w:sz w:val="20"/>
                <w:szCs w:val="20"/>
              </w:rPr>
            </w:pPr>
            <w:r w:rsidRPr="002B17E5">
              <w:rPr>
                <w:rFonts w:cs="Arial"/>
                <w:sz w:val="20"/>
                <w:szCs w:val="20"/>
              </w:rPr>
              <w:t xml:space="preserve">If </w:t>
            </w:r>
            <w:r>
              <w:rPr>
                <w:rFonts w:cs="Arial"/>
                <w:sz w:val="20"/>
                <w:szCs w:val="20"/>
              </w:rPr>
              <w:t>you have ticked yes</w:t>
            </w:r>
            <w:r w:rsidRPr="002B17E5">
              <w:rPr>
                <w:rFonts w:cs="Arial"/>
                <w:sz w:val="20"/>
                <w:szCs w:val="20"/>
              </w:rPr>
              <w:t xml:space="preserve">, please provide details of the order binding you over and/or the nature of the offence, penalty, sentence or order of the </w:t>
            </w:r>
            <w:r>
              <w:rPr>
                <w:rFonts w:cs="Arial"/>
                <w:sz w:val="20"/>
                <w:szCs w:val="20"/>
              </w:rPr>
              <w:t>c</w:t>
            </w:r>
            <w:r w:rsidRPr="002B17E5">
              <w:rPr>
                <w:rFonts w:cs="Arial"/>
                <w:sz w:val="20"/>
                <w:szCs w:val="20"/>
              </w:rPr>
              <w:t xml:space="preserve">ourt, the date and place of the </w:t>
            </w:r>
            <w:r>
              <w:rPr>
                <w:rFonts w:cs="Arial"/>
                <w:sz w:val="20"/>
                <w:szCs w:val="20"/>
              </w:rPr>
              <w:t>c</w:t>
            </w:r>
            <w:r w:rsidRPr="002B17E5">
              <w:rPr>
                <w:rFonts w:cs="Arial"/>
                <w:sz w:val="20"/>
                <w:szCs w:val="20"/>
              </w:rPr>
              <w:t xml:space="preserve">ourt hearing. </w:t>
            </w:r>
          </w:p>
          <w:p w14:paraId="0F2952D1" w14:textId="77777777" w:rsidR="00B545A9" w:rsidRPr="002B17E5" w:rsidRDefault="00B545A9" w:rsidP="00B545A9">
            <w:pPr>
              <w:tabs>
                <w:tab w:val="left" w:pos="360"/>
              </w:tabs>
              <w:rPr>
                <w:rFonts w:cs="Arial"/>
                <w:sz w:val="20"/>
                <w:szCs w:val="20"/>
              </w:rPr>
            </w:pPr>
          </w:p>
          <w:p w14:paraId="40367714" w14:textId="77777777" w:rsidR="00B57781" w:rsidRPr="003C1EC6" w:rsidRDefault="00B57781" w:rsidP="00B57781">
            <w:pPr>
              <w:rPr>
                <w:rFonts w:cs="Arial"/>
                <w:sz w:val="20"/>
                <w:szCs w:val="20"/>
              </w:rPr>
            </w:pPr>
          </w:p>
          <w:p w14:paraId="0CE24BBF" w14:textId="77777777" w:rsidR="0056256B" w:rsidRDefault="0056256B" w:rsidP="00B57781">
            <w:pPr>
              <w:rPr>
                <w:rFonts w:cs="Arial"/>
                <w:sz w:val="20"/>
                <w:szCs w:val="20"/>
              </w:rPr>
            </w:pPr>
          </w:p>
          <w:p w14:paraId="13E92B17" w14:textId="77777777" w:rsidR="00013F5A" w:rsidRDefault="00013F5A" w:rsidP="00B57781">
            <w:pPr>
              <w:rPr>
                <w:rFonts w:cs="Arial"/>
                <w:sz w:val="20"/>
                <w:szCs w:val="20"/>
              </w:rPr>
            </w:pPr>
          </w:p>
          <w:p w14:paraId="2F0C418A" w14:textId="76A1578E" w:rsidR="00B545A9" w:rsidRPr="003C1EC6" w:rsidRDefault="00B545A9" w:rsidP="00B57781">
            <w:pPr>
              <w:rPr>
                <w:rFonts w:cs="Arial"/>
                <w:sz w:val="20"/>
                <w:szCs w:val="20"/>
              </w:rPr>
            </w:pPr>
          </w:p>
        </w:tc>
      </w:tr>
      <w:tr w:rsidR="00EE4361" w:rsidRPr="003C1EC6" w14:paraId="7A7F2F29" w14:textId="77777777" w:rsidTr="00CD1182">
        <w:tc>
          <w:tcPr>
            <w:tcW w:w="9356" w:type="dxa"/>
            <w:gridSpan w:val="4"/>
          </w:tcPr>
          <w:p w14:paraId="0DDA3829" w14:textId="7DD6A4FF" w:rsidR="00EE4361" w:rsidRPr="003C1EC6" w:rsidRDefault="00EE4361" w:rsidP="00B9230F">
            <w:pPr>
              <w:pStyle w:val="BodyText3"/>
              <w:numPr>
                <w:ilvl w:val="0"/>
                <w:numId w:val="6"/>
              </w:numPr>
              <w:spacing w:after="0"/>
              <w:ind w:left="318" w:hanging="289"/>
              <w:rPr>
                <w:rFonts w:cs="Arial"/>
                <w:b/>
                <w:color w:val="000000"/>
                <w:sz w:val="20"/>
                <w:szCs w:val="20"/>
              </w:rPr>
            </w:pPr>
            <w:r w:rsidRPr="003C1EC6">
              <w:rPr>
                <w:rFonts w:cs="Arial"/>
                <w:b/>
                <w:sz w:val="20"/>
                <w:szCs w:val="20"/>
              </w:rPr>
              <w:t xml:space="preserve">Do you have any current </w:t>
            </w:r>
            <w:r w:rsidR="00B545A9">
              <w:rPr>
                <w:rFonts w:cs="Arial"/>
                <w:b/>
                <w:sz w:val="20"/>
                <w:szCs w:val="20"/>
              </w:rPr>
              <w:t>unspent</w:t>
            </w:r>
            <w:r w:rsidRPr="003C1EC6">
              <w:rPr>
                <w:rFonts w:cs="Arial"/>
                <w:b/>
                <w:sz w:val="20"/>
                <w:szCs w:val="20"/>
              </w:rPr>
              <w:t xml:space="preserve"> </w:t>
            </w:r>
            <w:r w:rsidRPr="003C1EC6">
              <w:rPr>
                <w:rFonts w:cs="Arial"/>
                <w:b/>
                <w:color w:val="000000"/>
                <w:sz w:val="20"/>
                <w:szCs w:val="20"/>
                <w:u w:val="single"/>
              </w:rPr>
              <w:t>police cautions, reprimands or final warnings</w:t>
            </w:r>
            <w:r w:rsidRPr="003C1EC6">
              <w:rPr>
                <w:rFonts w:cs="Arial"/>
                <w:b/>
                <w:color w:val="000000"/>
                <w:sz w:val="20"/>
                <w:szCs w:val="20"/>
              </w:rPr>
              <w:t xml:space="preserve"> in the United Kingdom or in any other country?</w:t>
            </w:r>
          </w:p>
          <w:p w14:paraId="45BFBAB8" w14:textId="1E2C200D" w:rsidR="00EB55FE" w:rsidRPr="00B00CA7" w:rsidRDefault="00EE4361" w:rsidP="00EB55FE">
            <w:pPr>
              <w:ind w:left="318"/>
              <w:rPr>
                <w:rFonts w:cs="Arial"/>
                <w:color w:val="000000"/>
                <w:sz w:val="20"/>
                <w:szCs w:val="20"/>
              </w:rPr>
            </w:pPr>
            <w:r w:rsidRPr="003C1EC6">
              <w:rPr>
                <w:rFonts w:cs="Arial"/>
                <w:color w:val="000000"/>
                <w:sz w:val="20"/>
                <w:szCs w:val="20"/>
              </w:rPr>
              <w:br/>
            </w:r>
            <w:r w:rsidR="00EB55FE" w:rsidRPr="00B00CA7">
              <w:rPr>
                <w:rFonts w:cs="Arial"/>
                <w:color w:val="000000"/>
                <w:sz w:val="20"/>
                <w:szCs w:val="20"/>
              </w:rPr>
              <w:t>You should tick no, if any cautions, reprimands or final warnings are protected (or filtered out); and/or have become spent as defined by the Rehabilitation of Offenders Act 1974 (Exceptions) Order 1975 (Amendment) (England and Wales) 2013.</w:t>
            </w:r>
          </w:p>
          <w:p w14:paraId="676AF072" w14:textId="77777777" w:rsidR="00EB55FE" w:rsidRPr="00B00CA7" w:rsidRDefault="00EB55FE" w:rsidP="00EB55FE">
            <w:pPr>
              <w:pStyle w:val="BodyText3"/>
              <w:spacing w:after="0"/>
              <w:rPr>
                <w:rFonts w:cs="Arial"/>
                <w:color w:val="000000"/>
                <w:sz w:val="20"/>
                <w:szCs w:val="20"/>
                <w:lang w:eastAsia="en-US"/>
              </w:rPr>
            </w:pPr>
          </w:p>
          <w:p w14:paraId="2C082668" w14:textId="5686FAF1" w:rsidR="00C40BE6" w:rsidRPr="00A00F37" w:rsidRDefault="00EB55FE" w:rsidP="00EB55FE">
            <w:pPr>
              <w:pStyle w:val="BodyText3"/>
              <w:spacing w:after="0"/>
              <w:ind w:left="318"/>
              <w:rPr>
                <w:rFonts w:cs="Arial"/>
                <w:i/>
                <w:sz w:val="20"/>
                <w:szCs w:val="20"/>
              </w:rPr>
            </w:pPr>
            <w:r w:rsidRPr="00B00CA7">
              <w:rPr>
                <w:rFonts w:cs="Arial"/>
                <w:color w:val="000000"/>
                <w:sz w:val="20"/>
                <w:szCs w:val="20"/>
                <w:lang w:eastAsia="en-US"/>
              </w:rPr>
              <w:t xml:space="preserve">Please refer to further information about protected and spent convictions and cautions in the </w:t>
            </w:r>
            <w:hyperlink w:anchor="_Guidance_for_applicants" w:history="1">
              <w:r w:rsidRPr="00B00CA7">
                <w:rPr>
                  <w:rStyle w:val="Hyperlink"/>
                  <w:rFonts w:cs="Arial"/>
                  <w:sz w:val="20"/>
                  <w:szCs w:val="20"/>
                  <w:lang w:eastAsia="en-US"/>
                </w:rPr>
                <w:t>guidance for applicants</w:t>
              </w:r>
            </w:hyperlink>
            <w:r w:rsidRPr="00B00CA7">
              <w:rPr>
                <w:rFonts w:cs="Arial"/>
                <w:color w:val="000000"/>
                <w:sz w:val="20"/>
                <w:szCs w:val="20"/>
                <w:lang w:eastAsia="en-US"/>
              </w:rPr>
              <w:t xml:space="preserve"> section which accompanies this form.</w:t>
            </w:r>
          </w:p>
        </w:tc>
        <w:tc>
          <w:tcPr>
            <w:tcW w:w="567" w:type="dxa"/>
          </w:tcPr>
          <w:p w14:paraId="4FB6287D" w14:textId="6EA64B4A" w:rsidR="00EE4361" w:rsidRPr="003C1EC6" w:rsidRDefault="00EE4361" w:rsidP="00B87AE6">
            <w:pPr>
              <w:pStyle w:val="BodyText3"/>
              <w:spacing w:after="0"/>
              <w:rPr>
                <w:rFonts w:cs="Arial"/>
                <w:sz w:val="20"/>
                <w:szCs w:val="20"/>
              </w:rPr>
            </w:pPr>
            <w:r w:rsidRPr="003C1EC6">
              <w:rPr>
                <w:rFonts w:cs="Arial"/>
                <w:sz w:val="20"/>
                <w:szCs w:val="20"/>
              </w:rPr>
              <w:t>Yes</w:t>
            </w:r>
          </w:p>
        </w:tc>
        <w:tc>
          <w:tcPr>
            <w:tcW w:w="567" w:type="dxa"/>
          </w:tcPr>
          <w:p w14:paraId="14A78AA9" w14:textId="7CA352B6" w:rsidR="00EE4361" w:rsidRPr="003C1EC6" w:rsidRDefault="00EE4361" w:rsidP="00B87AE6">
            <w:pPr>
              <w:pStyle w:val="BodyText3"/>
              <w:spacing w:after="0"/>
              <w:rPr>
                <w:rFonts w:cs="Arial"/>
                <w:sz w:val="20"/>
                <w:szCs w:val="20"/>
              </w:rPr>
            </w:pPr>
            <w:r w:rsidRPr="003C1EC6">
              <w:rPr>
                <w:rFonts w:cs="Arial"/>
                <w:sz w:val="20"/>
                <w:szCs w:val="20"/>
              </w:rPr>
              <w:t>No</w:t>
            </w:r>
          </w:p>
        </w:tc>
      </w:tr>
      <w:tr w:rsidR="00B87AE6" w:rsidRPr="003C1EC6" w14:paraId="4B7450CE" w14:textId="77777777" w:rsidTr="00CD1182">
        <w:tc>
          <w:tcPr>
            <w:tcW w:w="10490" w:type="dxa"/>
            <w:gridSpan w:val="6"/>
          </w:tcPr>
          <w:p w14:paraId="3A173491" w14:textId="77777777" w:rsidR="00EE4361" w:rsidRPr="003C1EC6" w:rsidRDefault="00EE4361" w:rsidP="00EE4361">
            <w:pPr>
              <w:pStyle w:val="BodyText3"/>
              <w:spacing w:after="0"/>
              <w:rPr>
                <w:rFonts w:cs="Arial"/>
                <w:sz w:val="20"/>
                <w:szCs w:val="20"/>
              </w:rPr>
            </w:pPr>
          </w:p>
          <w:p w14:paraId="1DD6667F" w14:textId="77777777" w:rsidR="00EB55FE" w:rsidRDefault="00EB55FE" w:rsidP="00EE4361">
            <w:pPr>
              <w:pStyle w:val="BodyText3"/>
              <w:spacing w:after="0"/>
              <w:rPr>
                <w:rFonts w:cs="Arial"/>
                <w:sz w:val="20"/>
                <w:szCs w:val="20"/>
              </w:rPr>
            </w:pPr>
          </w:p>
          <w:p w14:paraId="64C543B0" w14:textId="15CC16FA" w:rsidR="00EB55FE" w:rsidRPr="002B17E5" w:rsidRDefault="00EB55FE" w:rsidP="00EB55FE">
            <w:pPr>
              <w:pStyle w:val="BodyText3"/>
              <w:spacing w:after="0"/>
              <w:rPr>
                <w:rFonts w:cs="Arial"/>
                <w:sz w:val="20"/>
                <w:szCs w:val="20"/>
                <w:lang w:eastAsia="en-US"/>
              </w:rPr>
            </w:pPr>
            <w:r w:rsidRPr="002B17E5">
              <w:rPr>
                <w:rFonts w:cs="Arial"/>
                <w:sz w:val="20"/>
                <w:szCs w:val="20"/>
                <w:lang w:eastAsia="en-US"/>
              </w:rPr>
              <w:t xml:space="preserve">If </w:t>
            </w:r>
            <w:r w:rsidR="007C27E8">
              <w:rPr>
                <w:rFonts w:cs="Arial"/>
                <w:sz w:val="20"/>
                <w:szCs w:val="20"/>
                <w:lang w:eastAsia="en-US"/>
              </w:rPr>
              <w:t>you have ticked yes</w:t>
            </w:r>
            <w:r w:rsidRPr="002B17E5">
              <w:rPr>
                <w:rFonts w:cs="Arial"/>
                <w:sz w:val="20"/>
                <w:szCs w:val="20"/>
                <w:lang w:eastAsia="en-US"/>
              </w:rPr>
              <w:t>, please provide details of the caution, reprimand or final warning, including the date and reason administered.</w:t>
            </w:r>
          </w:p>
          <w:p w14:paraId="483AC84B" w14:textId="77777777" w:rsidR="008810A7" w:rsidRDefault="008810A7" w:rsidP="00EE4361">
            <w:pPr>
              <w:pStyle w:val="BodyText3"/>
              <w:spacing w:after="0"/>
              <w:rPr>
                <w:rFonts w:cs="Arial"/>
                <w:sz w:val="20"/>
                <w:szCs w:val="20"/>
              </w:rPr>
            </w:pPr>
          </w:p>
          <w:p w14:paraId="7EC2B0B1" w14:textId="77777777" w:rsidR="00B57781" w:rsidRDefault="00B57781" w:rsidP="00B87AE6">
            <w:pPr>
              <w:pStyle w:val="BodyText3"/>
              <w:spacing w:after="0"/>
              <w:rPr>
                <w:rFonts w:cs="Arial"/>
                <w:sz w:val="20"/>
                <w:szCs w:val="20"/>
              </w:rPr>
            </w:pPr>
          </w:p>
          <w:p w14:paraId="0E017CE0" w14:textId="77777777" w:rsidR="00EB55FE" w:rsidRDefault="00EB55FE" w:rsidP="00B87AE6">
            <w:pPr>
              <w:pStyle w:val="BodyText3"/>
              <w:spacing w:after="0"/>
              <w:rPr>
                <w:rFonts w:cs="Arial"/>
                <w:sz w:val="20"/>
                <w:szCs w:val="20"/>
              </w:rPr>
            </w:pPr>
          </w:p>
          <w:p w14:paraId="6D5405ED" w14:textId="77777777" w:rsidR="00EB55FE" w:rsidRPr="003C1EC6" w:rsidRDefault="00EB55FE" w:rsidP="00B87AE6">
            <w:pPr>
              <w:pStyle w:val="BodyText3"/>
              <w:spacing w:after="0"/>
              <w:rPr>
                <w:rFonts w:cs="Arial"/>
                <w:sz w:val="20"/>
                <w:szCs w:val="20"/>
              </w:rPr>
            </w:pPr>
          </w:p>
        </w:tc>
      </w:tr>
    </w:tbl>
    <w:p w14:paraId="6DB7B087" w14:textId="77777777" w:rsidR="00065ADD" w:rsidRDefault="00065ADD"/>
    <w:p w14:paraId="7617FDDD" w14:textId="77777777" w:rsidR="00EB55FE" w:rsidRDefault="00EB55FE"/>
    <w:tbl>
      <w:tblPr>
        <w:tblStyle w:val="TableGrid"/>
        <w:tblW w:w="10490" w:type="dxa"/>
        <w:tblInd w:w="-147" w:type="dxa"/>
        <w:tblLayout w:type="fixed"/>
        <w:tblLook w:val="04A0" w:firstRow="1" w:lastRow="0" w:firstColumn="1" w:lastColumn="0" w:noHBand="0" w:noVBand="1"/>
      </w:tblPr>
      <w:tblGrid>
        <w:gridCol w:w="9356"/>
        <w:gridCol w:w="567"/>
        <w:gridCol w:w="567"/>
      </w:tblGrid>
      <w:tr w:rsidR="00EE4361" w:rsidRPr="003C1EC6" w14:paraId="787E2A88" w14:textId="77777777" w:rsidTr="00CD1182">
        <w:tc>
          <w:tcPr>
            <w:tcW w:w="9356" w:type="dxa"/>
            <w:tcBorders>
              <w:bottom w:val="single" w:sz="4" w:space="0" w:color="auto"/>
            </w:tcBorders>
          </w:tcPr>
          <w:p w14:paraId="2C3449A0" w14:textId="77777777" w:rsidR="00EE4361" w:rsidRPr="003C1EC6" w:rsidRDefault="00EE4361" w:rsidP="00B57781">
            <w:pPr>
              <w:ind w:left="313" w:hanging="284"/>
              <w:rPr>
                <w:rFonts w:cs="Arial"/>
                <w:b/>
                <w:sz w:val="20"/>
                <w:szCs w:val="20"/>
              </w:rPr>
            </w:pPr>
            <w:r w:rsidRPr="003C1EC6">
              <w:rPr>
                <w:rFonts w:cs="Arial"/>
                <w:b/>
                <w:sz w:val="20"/>
                <w:szCs w:val="20"/>
              </w:rPr>
              <w:t>3.</w:t>
            </w:r>
            <w:r w:rsidRPr="003C1EC6">
              <w:rPr>
                <w:rFonts w:cs="Arial"/>
                <w:b/>
                <w:sz w:val="20"/>
                <w:szCs w:val="20"/>
              </w:rPr>
              <w:tab/>
              <w:t>Have you been charged with any offence in the United Kingdom or in any other country that has not yet been disposed of?</w:t>
            </w:r>
          </w:p>
          <w:p w14:paraId="6CF95777" w14:textId="77777777" w:rsidR="00EE4361" w:rsidRPr="003C1EC6" w:rsidRDefault="00EE4361" w:rsidP="00B57781">
            <w:pPr>
              <w:ind w:left="313" w:hanging="284"/>
              <w:rPr>
                <w:rFonts w:cs="Arial"/>
                <w:sz w:val="20"/>
                <w:szCs w:val="20"/>
              </w:rPr>
            </w:pPr>
            <w:r w:rsidRPr="003C1EC6">
              <w:rPr>
                <w:rFonts w:cs="Arial"/>
                <w:sz w:val="20"/>
                <w:szCs w:val="20"/>
              </w:rPr>
              <w:t xml:space="preserve">     </w:t>
            </w:r>
          </w:p>
          <w:p w14:paraId="4CF8FB5C" w14:textId="3F5788A4" w:rsidR="00C40BE6" w:rsidRPr="00B00CA7" w:rsidRDefault="00EE4361" w:rsidP="00013F5A">
            <w:pPr>
              <w:ind w:left="313" w:hanging="284"/>
              <w:rPr>
                <w:rFonts w:cs="Arial"/>
                <w:sz w:val="20"/>
                <w:szCs w:val="20"/>
              </w:rPr>
            </w:pPr>
            <w:r w:rsidRPr="003C1EC6">
              <w:rPr>
                <w:rFonts w:cs="Arial"/>
                <w:sz w:val="20"/>
                <w:szCs w:val="20"/>
              </w:rPr>
              <w:t xml:space="preserve">     </w:t>
            </w:r>
            <w:r w:rsidRPr="00B00CA7">
              <w:rPr>
                <w:rFonts w:cs="Arial"/>
                <w:sz w:val="20"/>
                <w:szCs w:val="20"/>
              </w:rPr>
              <w:t xml:space="preserve">Please note that you </w:t>
            </w:r>
            <w:r w:rsidRPr="00B00CA7">
              <w:rPr>
                <w:rFonts w:cs="Arial"/>
                <w:sz w:val="20"/>
                <w:szCs w:val="20"/>
                <w:u w:val="single"/>
              </w:rPr>
              <w:t>must</w:t>
            </w:r>
            <w:r w:rsidRPr="00B00CA7">
              <w:rPr>
                <w:rFonts w:cs="Arial"/>
                <w:sz w:val="20"/>
                <w:szCs w:val="20"/>
              </w:rPr>
              <w:t xml:space="preserve"> inform us immediately if you are charged with any offence in the United Kingdom or in any other country </w:t>
            </w:r>
            <w:r w:rsidRPr="00B00CA7">
              <w:rPr>
                <w:rFonts w:cs="Arial"/>
                <w:sz w:val="20"/>
                <w:szCs w:val="20"/>
                <w:u w:val="single"/>
              </w:rPr>
              <w:t>after</w:t>
            </w:r>
            <w:r w:rsidRPr="00B00CA7">
              <w:rPr>
                <w:rFonts w:cs="Arial"/>
                <w:sz w:val="20"/>
                <w:szCs w:val="20"/>
              </w:rPr>
              <w:t xml:space="preserve"> you complete this form and </w:t>
            </w:r>
            <w:r w:rsidRPr="00B00CA7">
              <w:rPr>
                <w:rFonts w:cs="Arial"/>
                <w:sz w:val="20"/>
                <w:szCs w:val="20"/>
                <w:u w:val="single"/>
              </w:rPr>
              <w:t>before</w:t>
            </w:r>
            <w:r w:rsidRPr="00B00CA7">
              <w:rPr>
                <w:rFonts w:cs="Arial"/>
                <w:sz w:val="20"/>
                <w:szCs w:val="20"/>
              </w:rPr>
              <w:t xml:space="preserve"> taking up any position offered to you.</w:t>
            </w:r>
          </w:p>
        </w:tc>
        <w:tc>
          <w:tcPr>
            <w:tcW w:w="567" w:type="dxa"/>
            <w:tcBorders>
              <w:bottom w:val="single" w:sz="4" w:space="0" w:color="auto"/>
            </w:tcBorders>
          </w:tcPr>
          <w:p w14:paraId="06CFE958" w14:textId="288F31DE" w:rsidR="00EE4361" w:rsidRPr="003C1EC6" w:rsidRDefault="00EE4361" w:rsidP="00B87AE6">
            <w:pPr>
              <w:spacing w:line="360" w:lineRule="exact"/>
              <w:rPr>
                <w:rFonts w:cs="Arial"/>
                <w:sz w:val="20"/>
                <w:szCs w:val="20"/>
              </w:rPr>
            </w:pPr>
            <w:r w:rsidRPr="003C1EC6">
              <w:rPr>
                <w:rFonts w:cs="Arial"/>
                <w:sz w:val="20"/>
                <w:szCs w:val="20"/>
              </w:rPr>
              <w:t>Yes</w:t>
            </w:r>
          </w:p>
        </w:tc>
        <w:tc>
          <w:tcPr>
            <w:tcW w:w="567" w:type="dxa"/>
            <w:tcBorders>
              <w:bottom w:val="single" w:sz="4" w:space="0" w:color="auto"/>
            </w:tcBorders>
          </w:tcPr>
          <w:p w14:paraId="6C50F2C4" w14:textId="1878C9C6" w:rsidR="00EE4361" w:rsidRPr="003C1EC6" w:rsidRDefault="00EE4361" w:rsidP="00B87AE6">
            <w:pPr>
              <w:spacing w:line="360" w:lineRule="exact"/>
              <w:rPr>
                <w:rFonts w:cs="Arial"/>
                <w:sz w:val="20"/>
                <w:szCs w:val="20"/>
              </w:rPr>
            </w:pPr>
            <w:r w:rsidRPr="003C1EC6">
              <w:rPr>
                <w:rFonts w:cs="Arial"/>
                <w:sz w:val="20"/>
                <w:szCs w:val="20"/>
              </w:rPr>
              <w:t>No</w:t>
            </w:r>
          </w:p>
        </w:tc>
      </w:tr>
      <w:tr w:rsidR="00B87AE6" w:rsidRPr="003C1EC6" w14:paraId="00766C87" w14:textId="77777777" w:rsidTr="00CD1182">
        <w:tc>
          <w:tcPr>
            <w:tcW w:w="10490" w:type="dxa"/>
            <w:gridSpan w:val="3"/>
            <w:tcBorders>
              <w:bottom w:val="nil"/>
            </w:tcBorders>
          </w:tcPr>
          <w:p w14:paraId="79B518ED" w14:textId="77777777" w:rsidR="00B87AE6" w:rsidRPr="003C1EC6" w:rsidRDefault="00B87AE6" w:rsidP="00B87AE6">
            <w:pPr>
              <w:rPr>
                <w:rFonts w:cs="Arial"/>
                <w:sz w:val="20"/>
                <w:szCs w:val="20"/>
              </w:rPr>
            </w:pPr>
          </w:p>
          <w:p w14:paraId="5447669A" w14:textId="77777777" w:rsidR="001D686F" w:rsidRDefault="001D686F" w:rsidP="00EE4361">
            <w:pPr>
              <w:rPr>
                <w:rFonts w:cs="Arial"/>
                <w:sz w:val="20"/>
                <w:szCs w:val="20"/>
              </w:rPr>
            </w:pPr>
          </w:p>
          <w:p w14:paraId="7F75420B" w14:textId="75474FA9" w:rsidR="00EE4361" w:rsidRPr="003C1EC6" w:rsidRDefault="00EE4361" w:rsidP="00EE4361">
            <w:pPr>
              <w:rPr>
                <w:rFonts w:cs="Arial"/>
                <w:sz w:val="20"/>
                <w:szCs w:val="20"/>
              </w:rPr>
            </w:pPr>
            <w:r w:rsidRPr="003C1EC6">
              <w:rPr>
                <w:rFonts w:cs="Arial"/>
                <w:sz w:val="20"/>
                <w:szCs w:val="20"/>
              </w:rPr>
              <w:t xml:space="preserve">If </w:t>
            </w:r>
            <w:r w:rsidR="001D686F">
              <w:rPr>
                <w:rFonts w:cs="Arial"/>
                <w:sz w:val="20"/>
                <w:szCs w:val="20"/>
              </w:rPr>
              <w:t>you have ticked yes,</w:t>
            </w:r>
            <w:r w:rsidRPr="003C1EC6">
              <w:rPr>
                <w:rFonts w:cs="Arial"/>
                <w:sz w:val="20"/>
                <w:szCs w:val="20"/>
              </w:rPr>
              <w:t xml:space="preserve"> please provide</w:t>
            </w:r>
            <w:r w:rsidR="001D686F">
              <w:rPr>
                <w:rFonts w:cs="Arial"/>
                <w:sz w:val="20"/>
                <w:szCs w:val="20"/>
              </w:rPr>
              <w:t xml:space="preserve"> </w:t>
            </w:r>
            <w:r w:rsidRPr="003C1EC6">
              <w:rPr>
                <w:rFonts w:cs="Arial"/>
                <w:sz w:val="20"/>
                <w:szCs w:val="20"/>
              </w:rPr>
              <w:t>details of the nature of the offence with which you are charged, date on which you were charged, and details of any on-going proceedings by a prosecuting body.</w:t>
            </w:r>
          </w:p>
          <w:p w14:paraId="507393E9" w14:textId="77777777" w:rsidR="00EE4361" w:rsidRPr="003C1EC6" w:rsidRDefault="00EE4361" w:rsidP="00EE4361">
            <w:pPr>
              <w:rPr>
                <w:rFonts w:cs="Arial"/>
                <w:sz w:val="20"/>
                <w:szCs w:val="20"/>
              </w:rPr>
            </w:pPr>
          </w:p>
          <w:p w14:paraId="38515B46" w14:textId="77777777" w:rsidR="00160AC2" w:rsidRDefault="00160AC2" w:rsidP="00160AC2">
            <w:pPr>
              <w:rPr>
                <w:rFonts w:cs="Arial"/>
                <w:sz w:val="20"/>
                <w:szCs w:val="20"/>
              </w:rPr>
            </w:pPr>
          </w:p>
          <w:p w14:paraId="31791333" w14:textId="77777777" w:rsidR="00013F5A" w:rsidRPr="003C1EC6" w:rsidRDefault="00013F5A" w:rsidP="00160AC2">
            <w:pPr>
              <w:rPr>
                <w:rFonts w:cs="Arial"/>
                <w:sz w:val="20"/>
                <w:szCs w:val="20"/>
              </w:rPr>
            </w:pPr>
          </w:p>
          <w:p w14:paraId="4BC80A7E" w14:textId="77777777" w:rsidR="00160AC2" w:rsidRDefault="00160AC2" w:rsidP="00160AC2">
            <w:pPr>
              <w:rPr>
                <w:rFonts w:cs="Arial"/>
                <w:sz w:val="20"/>
                <w:szCs w:val="20"/>
              </w:rPr>
            </w:pPr>
          </w:p>
          <w:p w14:paraId="1B32A1D0" w14:textId="6E76E9B2" w:rsidR="001D686F" w:rsidRPr="003C1EC6" w:rsidRDefault="001D686F" w:rsidP="00160AC2">
            <w:pPr>
              <w:rPr>
                <w:rFonts w:cs="Arial"/>
                <w:sz w:val="20"/>
                <w:szCs w:val="20"/>
              </w:rPr>
            </w:pPr>
          </w:p>
        </w:tc>
      </w:tr>
      <w:tr w:rsidR="00EE4361" w:rsidRPr="003C1EC6" w14:paraId="5B065BB4" w14:textId="77777777" w:rsidTr="00CD1182">
        <w:tc>
          <w:tcPr>
            <w:tcW w:w="9356" w:type="dxa"/>
          </w:tcPr>
          <w:p w14:paraId="1109036E" w14:textId="1C21D9B1" w:rsidR="00C40BE6" w:rsidRPr="003C1EC6" w:rsidRDefault="00EE4361" w:rsidP="00013F5A">
            <w:pPr>
              <w:ind w:left="313" w:hanging="313"/>
              <w:rPr>
                <w:rFonts w:cs="Arial"/>
                <w:sz w:val="20"/>
                <w:szCs w:val="20"/>
              </w:rPr>
            </w:pPr>
            <w:r w:rsidRPr="003C1EC6">
              <w:rPr>
                <w:rFonts w:cs="Arial"/>
                <w:b/>
                <w:sz w:val="20"/>
                <w:szCs w:val="20"/>
              </w:rPr>
              <w:t xml:space="preserve">4.   </w:t>
            </w:r>
            <w:r w:rsidRPr="003C1EC6">
              <w:rPr>
                <w:rFonts w:cs="Arial"/>
                <w:b/>
                <w:color w:val="000000"/>
                <w:sz w:val="20"/>
                <w:szCs w:val="20"/>
              </w:rPr>
              <w:t>Are you aware of any current investigations being undertaken by the police following allegations being made against you in the United Kingdom or in any other country?</w:t>
            </w:r>
          </w:p>
        </w:tc>
        <w:tc>
          <w:tcPr>
            <w:tcW w:w="567" w:type="dxa"/>
          </w:tcPr>
          <w:p w14:paraId="21D54072" w14:textId="2BC61449" w:rsidR="00EE4361" w:rsidRPr="003C1EC6" w:rsidRDefault="00EE4361" w:rsidP="00773B90">
            <w:pPr>
              <w:rPr>
                <w:rFonts w:cs="Arial"/>
                <w:sz w:val="20"/>
                <w:szCs w:val="20"/>
              </w:rPr>
            </w:pPr>
            <w:r w:rsidRPr="003C1EC6">
              <w:rPr>
                <w:rFonts w:cs="Arial"/>
                <w:sz w:val="20"/>
                <w:szCs w:val="20"/>
              </w:rPr>
              <w:t>Yes</w:t>
            </w:r>
          </w:p>
        </w:tc>
        <w:tc>
          <w:tcPr>
            <w:tcW w:w="567" w:type="dxa"/>
          </w:tcPr>
          <w:p w14:paraId="0D4995D9" w14:textId="6904F09C" w:rsidR="00EE4361" w:rsidRPr="003C1EC6" w:rsidRDefault="00EE4361" w:rsidP="00773B90">
            <w:pPr>
              <w:rPr>
                <w:rFonts w:cs="Arial"/>
                <w:sz w:val="20"/>
                <w:szCs w:val="20"/>
              </w:rPr>
            </w:pPr>
            <w:r w:rsidRPr="003C1EC6">
              <w:rPr>
                <w:rFonts w:cs="Arial"/>
                <w:sz w:val="20"/>
                <w:szCs w:val="20"/>
              </w:rPr>
              <w:t>No</w:t>
            </w:r>
          </w:p>
        </w:tc>
      </w:tr>
      <w:tr w:rsidR="00EE4361" w:rsidRPr="003C1EC6" w14:paraId="498D1DE7" w14:textId="77777777" w:rsidTr="00CD1182">
        <w:tc>
          <w:tcPr>
            <w:tcW w:w="10490" w:type="dxa"/>
            <w:gridSpan w:val="3"/>
          </w:tcPr>
          <w:p w14:paraId="2AE089C0" w14:textId="77777777" w:rsidR="00EE4361" w:rsidRPr="003C1EC6" w:rsidRDefault="00EE4361" w:rsidP="00EE4361">
            <w:pPr>
              <w:rPr>
                <w:rFonts w:cs="Arial"/>
                <w:sz w:val="20"/>
                <w:szCs w:val="20"/>
              </w:rPr>
            </w:pPr>
          </w:p>
          <w:p w14:paraId="6952FEA6" w14:textId="77777777" w:rsidR="001D686F" w:rsidRDefault="001D686F" w:rsidP="001D686F">
            <w:pPr>
              <w:rPr>
                <w:rFonts w:cs="Arial"/>
                <w:sz w:val="20"/>
                <w:szCs w:val="20"/>
              </w:rPr>
            </w:pPr>
          </w:p>
          <w:p w14:paraId="39D24820" w14:textId="45BD6F54" w:rsidR="001D686F" w:rsidRPr="002B17E5" w:rsidRDefault="001D686F" w:rsidP="001D686F">
            <w:pPr>
              <w:rPr>
                <w:rFonts w:cs="Arial"/>
                <w:sz w:val="20"/>
                <w:szCs w:val="20"/>
              </w:rPr>
            </w:pPr>
            <w:r w:rsidRPr="002B17E5">
              <w:rPr>
                <w:rFonts w:cs="Arial"/>
                <w:sz w:val="20"/>
                <w:szCs w:val="20"/>
              </w:rPr>
              <w:t xml:space="preserve">If </w:t>
            </w:r>
            <w:r>
              <w:rPr>
                <w:rFonts w:cs="Arial"/>
                <w:sz w:val="20"/>
                <w:szCs w:val="20"/>
              </w:rPr>
              <w:t xml:space="preserve">you have ticked yes, </w:t>
            </w:r>
            <w:r w:rsidRPr="002B17E5">
              <w:rPr>
                <w:rFonts w:cs="Arial"/>
                <w:sz w:val="20"/>
                <w:szCs w:val="20"/>
              </w:rPr>
              <w:t xml:space="preserve">please provide details of the nature of the allegations made against you and, if known to you, any action to be taken against you by the police. </w:t>
            </w:r>
          </w:p>
          <w:p w14:paraId="5325CF43" w14:textId="77777777" w:rsidR="001D686F" w:rsidRPr="002B17E5" w:rsidRDefault="001D686F" w:rsidP="001D686F">
            <w:pPr>
              <w:rPr>
                <w:rFonts w:cs="Arial"/>
                <w:sz w:val="20"/>
                <w:szCs w:val="20"/>
              </w:rPr>
            </w:pPr>
          </w:p>
          <w:p w14:paraId="6C8D1CCC" w14:textId="61219AAB" w:rsidR="001D686F" w:rsidRPr="00B3754C" w:rsidRDefault="001D686F" w:rsidP="001D686F">
            <w:pPr>
              <w:rPr>
                <w:rFonts w:cs="Arial"/>
                <w:sz w:val="20"/>
                <w:szCs w:val="20"/>
              </w:rPr>
            </w:pPr>
            <w:r w:rsidRPr="00B3754C">
              <w:rPr>
                <w:rFonts w:cs="Arial"/>
                <w:sz w:val="20"/>
                <w:szCs w:val="20"/>
              </w:rPr>
              <w:t xml:space="preserve">It is important to note, that we will only take into account any current investigations which might be relevant to the position </w:t>
            </w:r>
            <w:r w:rsidR="00A00F37" w:rsidRPr="00B3754C">
              <w:rPr>
                <w:rFonts w:cs="Arial"/>
                <w:sz w:val="20"/>
                <w:szCs w:val="20"/>
              </w:rPr>
              <w:t xml:space="preserve">you are </w:t>
            </w:r>
            <w:r w:rsidRPr="00B3754C">
              <w:rPr>
                <w:rFonts w:cs="Arial"/>
                <w:sz w:val="20"/>
                <w:szCs w:val="20"/>
              </w:rPr>
              <w:t>applying</w:t>
            </w:r>
            <w:r w:rsidR="00A00F37" w:rsidRPr="00B3754C">
              <w:rPr>
                <w:rFonts w:cs="Arial"/>
                <w:sz w:val="20"/>
                <w:szCs w:val="20"/>
              </w:rPr>
              <w:t xml:space="preserve"> for</w:t>
            </w:r>
            <w:r w:rsidRPr="00B3754C">
              <w:rPr>
                <w:rFonts w:cs="Arial"/>
                <w:sz w:val="20"/>
                <w:szCs w:val="20"/>
              </w:rPr>
              <w:t>.</w:t>
            </w:r>
          </w:p>
          <w:p w14:paraId="3FABB235" w14:textId="77777777" w:rsidR="008B0BF8" w:rsidRPr="003C1EC6" w:rsidRDefault="008B0BF8" w:rsidP="00EE4361">
            <w:pPr>
              <w:pStyle w:val="BodyText3"/>
              <w:spacing w:after="0"/>
              <w:rPr>
                <w:rFonts w:cs="Arial"/>
                <w:sz w:val="20"/>
                <w:szCs w:val="20"/>
              </w:rPr>
            </w:pPr>
          </w:p>
          <w:p w14:paraId="1FC7078B" w14:textId="77777777" w:rsidR="00EE4361" w:rsidRDefault="00EE4361" w:rsidP="00EE4361">
            <w:pPr>
              <w:pStyle w:val="BodyText3"/>
              <w:spacing w:after="0"/>
              <w:rPr>
                <w:rFonts w:cs="Arial"/>
                <w:sz w:val="20"/>
                <w:szCs w:val="20"/>
              </w:rPr>
            </w:pPr>
          </w:p>
          <w:p w14:paraId="7C96A7AE" w14:textId="77777777" w:rsidR="00013F5A" w:rsidRDefault="00013F5A" w:rsidP="00EE4361">
            <w:pPr>
              <w:pStyle w:val="BodyText3"/>
              <w:spacing w:after="0"/>
              <w:rPr>
                <w:rFonts w:cs="Arial"/>
                <w:sz w:val="20"/>
                <w:szCs w:val="20"/>
              </w:rPr>
            </w:pPr>
          </w:p>
          <w:p w14:paraId="3AABBBDE" w14:textId="77777777" w:rsidR="001D686F" w:rsidRDefault="001D686F" w:rsidP="00EE4361">
            <w:pPr>
              <w:pStyle w:val="BodyText3"/>
              <w:spacing w:after="0"/>
              <w:rPr>
                <w:rFonts w:cs="Arial"/>
                <w:sz w:val="20"/>
                <w:szCs w:val="20"/>
              </w:rPr>
            </w:pPr>
          </w:p>
          <w:p w14:paraId="620088CD" w14:textId="6224FA85" w:rsidR="001D686F" w:rsidRPr="003C1EC6" w:rsidRDefault="001D686F" w:rsidP="00EE4361">
            <w:pPr>
              <w:pStyle w:val="BodyText3"/>
              <w:spacing w:after="0"/>
              <w:rPr>
                <w:rFonts w:cs="Arial"/>
                <w:sz w:val="20"/>
                <w:szCs w:val="20"/>
              </w:rPr>
            </w:pPr>
          </w:p>
        </w:tc>
      </w:tr>
      <w:tr w:rsidR="00EE4361" w:rsidRPr="003C1EC6" w14:paraId="089419AE" w14:textId="77777777" w:rsidTr="00CD1182">
        <w:tc>
          <w:tcPr>
            <w:tcW w:w="9356" w:type="dxa"/>
          </w:tcPr>
          <w:p w14:paraId="668912AC" w14:textId="59A9142C" w:rsidR="00C40BE6" w:rsidRPr="003C1EC6" w:rsidRDefault="00EE4361" w:rsidP="00013F5A">
            <w:pPr>
              <w:ind w:left="318" w:hanging="318"/>
              <w:rPr>
                <w:rFonts w:cs="Arial"/>
                <w:sz w:val="20"/>
                <w:szCs w:val="20"/>
              </w:rPr>
            </w:pPr>
            <w:r w:rsidRPr="003C1EC6">
              <w:rPr>
                <w:rFonts w:cs="Arial"/>
                <w:b/>
                <w:sz w:val="20"/>
                <w:szCs w:val="20"/>
              </w:rPr>
              <w:t xml:space="preserve">5.   </w:t>
            </w:r>
            <w:r w:rsidRPr="003C1EC6">
              <w:rPr>
                <w:rFonts w:cs="Arial"/>
                <w:b/>
                <w:color w:val="000000"/>
                <w:sz w:val="20"/>
                <w:szCs w:val="20"/>
              </w:rPr>
              <w:t>Have you ever been investigated by the NHS Business Services Authority (formerly NHS Counter Fraud and Security Management Services) or any other investigatory body resulting in a current or past conviction or any formal action being taken against you?</w:t>
            </w:r>
          </w:p>
        </w:tc>
        <w:tc>
          <w:tcPr>
            <w:tcW w:w="567" w:type="dxa"/>
          </w:tcPr>
          <w:p w14:paraId="05494281" w14:textId="6CA58735" w:rsidR="00EE4361" w:rsidRPr="003C1EC6" w:rsidRDefault="00EE4361" w:rsidP="00EE4361">
            <w:pPr>
              <w:rPr>
                <w:rFonts w:cs="Arial"/>
                <w:sz w:val="20"/>
                <w:szCs w:val="20"/>
              </w:rPr>
            </w:pPr>
            <w:r w:rsidRPr="003C1EC6">
              <w:rPr>
                <w:rFonts w:cs="Arial"/>
                <w:sz w:val="20"/>
                <w:szCs w:val="20"/>
              </w:rPr>
              <w:t>Yes</w:t>
            </w:r>
          </w:p>
        </w:tc>
        <w:tc>
          <w:tcPr>
            <w:tcW w:w="567" w:type="dxa"/>
          </w:tcPr>
          <w:p w14:paraId="04CB5BF9" w14:textId="2540EBE6" w:rsidR="00EE4361" w:rsidRPr="003C1EC6" w:rsidRDefault="00EE4361" w:rsidP="00EE4361">
            <w:pPr>
              <w:rPr>
                <w:rFonts w:cs="Arial"/>
                <w:sz w:val="20"/>
                <w:szCs w:val="20"/>
              </w:rPr>
            </w:pPr>
            <w:r w:rsidRPr="003C1EC6">
              <w:rPr>
                <w:rFonts w:cs="Arial"/>
                <w:sz w:val="20"/>
                <w:szCs w:val="20"/>
              </w:rPr>
              <w:t>No</w:t>
            </w:r>
          </w:p>
        </w:tc>
      </w:tr>
      <w:tr w:rsidR="00EE4361" w:rsidRPr="003C1EC6" w14:paraId="1735B206" w14:textId="77777777" w:rsidTr="00CD1182">
        <w:tc>
          <w:tcPr>
            <w:tcW w:w="10490" w:type="dxa"/>
            <w:gridSpan w:val="3"/>
          </w:tcPr>
          <w:p w14:paraId="0AF99803" w14:textId="77777777" w:rsidR="00EE4361" w:rsidRPr="003C1EC6" w:rsidRDefault="00EE4361" w:rsidP="00EE4361">
            <w:pPr>
              <w:rPr>
                <w:rFonts w:cs="Arial"/>
                <w:sz w:val="20"/>
                <w:szCs w:val="20"/>
              </w:rPr>
            </w:pPr>
          </w:p>
          <w:p w14:paraId="7E83417D" w14:textId="77777777" w:rsidR="001D686F" w:rsidRDefault="001D686F" w:rsidP="00EE4361">
            <w:pPr>
              <w:rPr>
                <w:rFonts w:cs="Arial"/>
                <w:sz w:val="20"/>
                <w:szCs w:val="20"/>
              </w:rPr>
            </w:pPr>
          </w:p>
          <w:p w14:paraId="1FF85298" w14:textId="6E8B119C" w:rsidR="00EE4361" w:rsidRPr="003C1EC6" w:rsidRDefault="00EE4361" w:rsidP="00EE4361">
            <w:pPr>
              <w:rPr>
                <w:rFonts w:cs="Arial"/>
                <w:sz w:val="20"/>
                <w:szCs w:val="20"/>
              </w:rPr>
            </w:pPr>
            <w:r w:rsidRPr="003C1EC6">
              <w:rPr>
                <w:rFonts w:cs="Arial"/>
                <w:sz w:val="20"/>
                <w:szCs w:val="20"/>
              </w:rPr>
              <w:t xml:space="preserve">If </w:t>
            </w:r>
            <w:r w:rsidR="001D686F">
              <w:rPr>
                <w:rFonts w:cs="Arial"/>
                <w:sz w:val="20"/>
                <w:szCs w:val="20"/>
              </w:rPr>
              <w:t>you have ticked yes</w:t>
            </w:r>
            <w:r w:rsidRPr="003C1EC6">
              <w:rPr>
                <w:rFonts w:cs="Arial"/>
                <w:sz w:val="20"/>
                <w:szCs w:val="20"/>
              </w:rPr>
              <w:t>, please provide details of the offence, including any dates.</w:t>
            </w:r>
          </w:p>
          <w:p w14:paraId="14856704" w14:textId="77777777" w:rsidR="00EE4361" w:rsidRPr="00B3754C" w:rsidRDefault="00EE4361" w:rsidP="00EE4361">
            <w:pPr>
              <w:rPr>
                <w:rFonts w:cs="Arial"/>
                <w:b/>
                <w:sz w:val="20"/>
                <w:szCs w:val="20"/>
              </w:rPr>
            </w:pPr>
          </w:p>
          <w:p w14:paraId="33C9D8BF" w14:textId="77777777" w:rsidR="00B3754C" w:rsidRDefault="00EE4361" w:rsidP="00EE4361">
            <w:pPr>
              <w:rPr>
                <w:rFonts w:cs="Arial"/>
                <w:sz w:val="20"/>
                <w:szCs w:val="20"/>
              </w:rPr>
            </w:pPr>
            <w:r w:rsidRPr="00B3754C">
              <w:rPr>
                <w:rFonts w:cs="Arial"/>
                <w:b/>
                <w:sz w:val="20"/>
                <w:szCs w:val="20"/>
              </w:rPr>
              <w:t>Investigatory bodies</w:t>
            </w:r>
            <w:r w:rsidRPr="003C1EC6">
              <w:rPr>
                <w:rFonts w:cs="Arial"/>
                <w:sz w:val="20"/>
                <w:szCs w:val="20"/>
              </w:rPr>
              <w:t xml:space="preserve"> may include: </w:t>
            </w:r>
          </w:p>
          <w:p w14:paraId="7354BAAD" w14:textId="77777777" w:rsidR="00B3754C" w:rsidRDefault="00B3754C" w:rsidP="00EE4361">
            <w:pPr>
              <w:rPr>
                <w:rFonts w:cs="Arial"/>
                <w:sz w:val="20"/>
                <w:szCs w:val="20"/>
              </w:rPr>
            </w:pPr>
          </w:p>
          <w:p w14:paraId="148A71B7" w14:textId="77777777" w:rsidR="00B3754C" w:rsidRDefault="00EE4361" w:rsidP="00EE4361">
            <w:pPr>
              <w:rPr>
                <w:rFonts w:cs="Arial"/>
                <w:sz w:val="20"/>
                <w:szCs w:val="20"/>
              </w:rPr>
            </w:pPr>
            <w:r w:rsidRPr="003C1EC6">
              <w:rPr>
                <w:rFonts w:cs="Arial"/>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14:paraId="151F266B" w14:textId="77777777" w:rsidR="00B3754C" w:rsidRDefault="00B3754C" w:rsidP="00EE4361">
            <w:pPr>
              <w:rPr>
                <w:rFonts w:cs="Arial"/>
                <w:sz w:val="20"/>
                <w:szCs w:val="20"/>
              </w:rPr>
            </w:pPr>
          </w:p>
          <w:p w14:paraId="5CCDB71A" w14:textId="1E393E7E" w:rsidR="00EE4361" w:rsidRPr="003C1EC6" w:rsidRDefault="00EE4361" w:rsidP="00EE4361">
            <w:pPr>
              <w:rPr>
                <w:rFonts w:cs="Arial"/>
                <w:sz w:val="20"/>
                <w:szCs w:val="20"/>
              </w:rPr>
            </w:pPr>
            <w:r w:rsidRPr="003C1EC6">
              <w:rPr>
                <w:rFonts w:cs="Arial"/>
                <w:sz w:val="20"/>
                <w:szCs w:val="20"/>
              </w:rPr>
              <w:t xml:space="preserve">This list is intended as a guide </w:t>
            </w:r>
            <w:proofErr w:type="gramStart"/>
            <w:r w:rsidRPr="003C1EC6">
              <w:rPr>
                <w:rFonts w:cs="Arial"/>
                <w:sz w:val="20"/>
                <w:szCs w:val="20"/>
              </w:rPr>
              <w:t>only,</w:t>
            </w:r>
            <w:proofErr w:type="gramEnd"/>
            <w:r w:rsidRPr="003C1EC6">
              <w:rPr>
                <w:rFonts w:cs="Arial"/>
                <w:sz w:val="20"/>
                <w:szCs w:val="20"/>
              </w:rPr>
              <w:t xml:space="preserve"> </w:t>
            </w:r>
            <w:r w:rsidRPr="003C1EC6">
              <w:rPr>
                <w:rFonts w:cs="Arial"/>
                <w:sz w:val="20"/>
                <w:szCs w:val="20"/>
                <w:u w:val="single"/>
              </w:rPr>
              <w:t>you must</w:t>
            </w:r>
            <w:r w:rsidRPr="003C1EC6">
              <w:rPr>
                <w:rFonts w:cs="Arial"/>
                <w:sz w:val="20"/>
                <w:szCs w:val="20"/>
              </w:rPr>
              <w:t xml:space="preserve"> declare any investigation conducted by an investigatory body.</w:t>
            </w:r>
          </w:p>
          <w:p w14:paraId="5AF6588E" w14:textId="77777777" w:rsidR="00EE4361" w:rsidRPr="003C1EC6" w:rsidRDefault="00EE4361" w:rsidP="00EE4361">
            <w:pPr>
              <w:rPr>
                <w:rFonts w:cs="Arial"/>
                <w:sz w:val="20"/>
                <w:szCs w:val="20"/>
              </w:rPr>
            </w:pPr>
          </w:p>
          <w:p w14:paraId="34DE283B" w14:textId="77777777" w:rsidR="00EE4361" w:rsidRDefault="00EE4361" w:rsidP="00EE4361">
            <w:pPr>
              <w:pStyle w:val="BodyText3"/>
              <w:spacing w:after="0"/>
              <w:rPr>
                <w:rFonts w:cs="Arial"/>
                <w:sz w:val="20"/>
                <w:szCs w:val="20"/>
              </w:rPr>
            </w:pPr>
          </w:p>
          <w:p w14:paraId="554DABDC" w14:textId="77777777" w:rsidR="00013F5A" w:rsidRPr="003C1EC6" w:rsidRDefault="00013F5A" w:rsidP="00EE4361">
            <w:pPr>
              <w:pStyle w:val="BodyText3"/>
              <w:spacing w:after="0"/>
              <w:rPr>
                <w:rFonts w:cs="Arial"/>
                <w:sz w:val="20"/>
                <w:szCs w:val="20"/>
              </w:rPr>
            </w:pPr>
          </w:p>
          <w:p w14:paraId="687D2D9C" w14:textId="77777777" w:rsidR="00EE4361" w:rsidRDefault="00EE4361" w:rsidP="00EE4361">
            <w:pPr>
              <w:pStyle w:val="BodyText3"/>
              <w:spacing w:after="0"/>
              <w:rPr>
                <w:rFonts w:cs="Arial"/>
                <w:sz w:val="20"/>
                <w:szCs w:val="20"/>
              </w:rPr>
            </w:pPr>
          </w:p>
          <w:p w14:paraId="28D1E472" w14:textId="43CB7AE1" w:rsidR="001D686F" w:rsidRPr="003C1EC6" w:rsidRDefault="001D686F" w:rsidP="00EE4361">
            <w:pPr>
              <w:pStyle w:val="BodyText3"/>
              <w:spacing w:after="0"/>
              <w:rPr>
                <w:rFonts w:cs="Arial"/>
                <w:sz w:val="20"/>
                <w:szCs w:val="20"/>
              </w:rPr>
            </w:pPr>
          </w:p>
        </w:tc>
      </w:tr>
      <w:tr w:rsidR="00EE4361" w:rsidRPr="003C1EC6" w14:paraId="4CEE0EB8" w14:textId="77777777" w:rsidTr="00CD1182">
        <w:tc>
          <w:tcPr>
            <w:tcW w:w="9356" w:type="dxa"/>
          </w:tcPr>
          <w:p w14:paraId="3037E8CC" w14:textId="4677B0A7" w:rsidR="00C40BE6" w:rsidRPr="003C1EC6" w:rsidRDefault="00EE4361" w:rsidP="00013F5A">
            <w:pPr>
              <w:ind w:left="454" w:hanging="454"/>
              <w:rPr>
                <w:rFonts w:cs="Arial"/>
                <w:sz w:val="20"/>
                <w:szCs w:val="20"/>
              </w:rPr>
            </w:pPr>
            <w:r w:rsidRPr="003C1EC6">
              <w:rPr>
                <w:rFonts w:cs="Arial"/>
                <w:b/>
                <w:sz w:val="20"/>
                <w:szCs w:val="20"/>
              </w:rPr>
              <w:t>6.</w:t>
            </w:r>
            <w:r w:rsidRPr="003C1EC6">
              <w:rPr>
                <w:rFonts w:cs="Arial"/>
                <w:b/>
                <w:sz w:val="20"/>
                <w:szCs w:val="20"/>
              </w:rPr>
              <w:tab/>
              <w:t>Have you ever been dismissed by reason of misconduct from any employment, volunteering, office or other position previously held by you?</w:t>
            </w:r>
          </w:p>
        </w:tc>
        <w:tc>
          <w:tcPr>
            <w:tcW w:w="567" w:type="dxa"/>
          </w:tcPr>
          <w:p w14:paraId="6BEAB0F3" w14:textId="0727605A" w:rsidR="00EE4361" w:rsidRPr="003C1EC6" w:rsidRDefault="00EE4361" w:rsidP="002D3FAA">
            <w:pPr>
              <w:rPr>
                <w:rFonts w:cs="Arial"/>
                <w:sz w:val="20"/>
                <w:szCs w:val="20"/>
              </w:rPr>
            </w:pPr>
            <w:r w:rsidRPr="003C1EC6">
              <w:rPr>
                <w:rFonts w:cs="Arial"/>
                <w:sz w:val="20"/>
                <w:szCs w:val="20"/>
              </w:rPr>
              <w:t>Yes</w:t>
            </w:r>
          </w:p>
        </w:tc>
        <w:tc>
          <w:tcPr>
            <w:tcW w:w="567" w:type="dxa"/>
          </w:tcPr>
          <w:p w14:paraId="35A66E9B" w14:textId="0CA80190" w:rsidR="00EE4361" w:rsidRPr="003C1EC6" w:rsidRDefault="00EE4361" w:rsidP="002D3FAA">
            <w:pPr>
              <w:rPr>
                <w:rFonts w:cs="Arial"/>
                <w:sz w:val="20"/>
                <w:szCs w:val="20"/>
              </w:rPr>
            </w:pPr>
            <w:r w:rsidRPr="003C1EC6">
              <w:rPr>
                <w:rFonts w:cs="Arial"/>
                <w:sz w:val="20"/>
                <w:szCs w:val="20"/>
              </w:rPr>
              <w:t>No</w:t>
            </w:r>
          </w:p>
        </w:tc>
      </w:tr>
      <w:tr w:rsidR="00F01C04" w:rsidRPr="003C1EC6" w14:paraId="3D423AB6" w14:textId="77777777" w:rsidTr="00CD1182">
        <w:tc>
          <w:tcPr>
            <w:tcW w:w="10490" w:type="dxa"/>
            <w:gridSpan w:val="3"/>
          </w:tcPr>
          <w:p w14:paraId="29B67F33" w14:textId="77777777" w:rsidR="001E1F01" w:rsidRPr="003C1EC6" w:rsidRDefault="001E1F01" w:rsidP="005125FD">
            <w:pPr>
              <w:rPr>
                <w:rFonts w:cs="Arial"/>
                <w:sz w:val="20"/>
                <w:szCs w:val="20"/>
              </w:rPr>
            </w:pPr>
          </w:p>
          <w:p w14:paraId="79604D52" w14:textId="77777777" w:rsidR="001D686F" w:rsidRDefault="001D686F" w:rsidP="006E5E29">
            <w:pPr>
              <w:rPr>
                <w:rFonts w:cs="Arial"/>
                <w:sz w:val="20"/>
                <w:szCs w:val="20"/>
              </w:rPr>
            </w:pPr>
          </w:p>
          <w:p w14:paraId="598DB003" w14:textId="1D8E1367" w:rsidR="006E5E29" w:rsidRPr="003C1EC6" w:rsidRDefault="006E5E29" w:rsidP="006E5E29">
            <w:pPr>
              <w:rPr>
                <w:rFonts w:cs="Arial"/>
                <w:sz w:val="20"/>
                <w:szCs w:val="20"/>
              </w:rPr>
            </w:pPr>
            <w:r w:rsidRPr="003C1EC6">
              <w:rPr>
                <w:rFonts w:cs="Arial"/>
                <w:sz w:val="20"/>
                <w:szCs w:val="20"/>
              </w:rPr>
              <w:t xml:space="preserve">If </w:t>
            </w:r>
            <w:r w:rsidR="001D686F">
              <w:rPr>
                <w:rFonts w:cs="Arial"/>
                <w:sz w:val="20"/>
                <w:szCs w:val="20"/>
              </w:rPr>
              <w:t>you have ticked yes</w:t>
            </w:r>
            <w:r w:rsidRPr="003C1EC6">
              <w:rPr>
                <w:rFonts w:cs="Arial"/>
                <w:sz w:val="20"/>
                <w:szCs w:val="20"/>
              </w:rPr>
              <w:t xml:space="preserve">, please provide </w:t>
            </w:r>
            <w:r w:rsidR="00A00F37">
              <w:rPr>
                <w:rFonts w:cs="Arial"/>
                <w:sz w:val="20"/>
                <w:szCs w:val="20"/>
              </w:rPr>
              <w:t xml:space="preserve">the </w:t>
            </w:r>
            <w:r w:rsidRPr="003C1EC6">
              <w:rPr>
                <w:rFonts w:cs="Arial"/>
                <w:sz w:val="20"/>
                <w:szCs w:val="20"/>
              </w:rPr>
              <w:t xml:space="preserve">details of the employment, volunteering, office, or other position held, the date that you were dismissed and the nature of allegations of misconduct made against you. </w:t>
            </w:r>
          </w:p>
          <w:p w14:paraId="2BA63B95" w14:textId="77777777" w:rsidR="006E5E29" w:rsidRPr="003C1EC6" w:rsidRDefault="006E5E29" w:rsidP="006E5E29">
            <w:pPr>
              <w:rPr>
                <w:rFonts w:cs="Arial"/>
                <w:sz w:val="20"/>
                <w:szCs w:val="20"/>
              </w:rPr>
            </w:pPr>
          </w:p>
          <w:p w14:paraId="2E4F5FFA" w14:textId="77777777" w:rsidR="001C4E4A" w:rsidRPr="003C1EC6" w:rsidRDefault="001C4E4A" w:rsidP="001C4E4A">
            <w:pPr>
              <w:pStyle w:val="BodyText3"/>
              <w:spacing w:after="0"/>
              <w:rPr>
                <w:rFonts w:cs="Arial"/>
                <w:sz w:val="20"/>
                <w:szCs w:val="20"/>
              </w:rPr>
            </w:pPr>
          </w:p>
          <w:p w14:paraId="25660154" w14:textId="77777777" w:rsidR="001C4E4A" w:rsidRDefault="001C4E4A" w:rsidP="001C4E4A">
            <w:pPr>
              <w:pStyle w:val="BodyText3"/>
              <w:spacing w:after="0"/>
              <w:rPr>
                <w:rFonts w:cs="Arial"/>
                <w:sz w:val="20"/>
                <w:szCs w:val="20"/>
              </w:rPr>
            </w:pPr>
          </w:p>
          <w:p w14:paraId="13F42DCF" w14:textId="77777777" w:rsidR="00013F5A" w:rsidRDefault="00013F5A" w:rsidP="001C4E4A">
            <w:pPr>
              <w:pStyle w:val="BodyText3"/>
              <w:spacing w:after="0"/>
              <w:rPr>
                <w:rFonts w:cs="Arial"/>
                <w:sz w:val="20"/>
                <w:szCs w:val="20"/>
              </w:rPr>
            </w:pPr>
          </w:p>
          <w:p w14:paraId="1159CE0B" w14:textId="6282FC0B" w:rsidR="001D686F" w:rsidRPr="003C1EC6" w:rsidRDefault="001D686F" w:rsidP="001C4E4A">
            <w:pPr>
              <w:pStyle w:val="BodyText3"/>
              <w:spacing w:after="0"/>
              <w:rPr>
                <w:rFonts w:cs="Arial"/>
                <w:sz w:val="20"/>
                <w:szCs w:val="20"/>
              </w:rPr>
            </w:pPr>
          </w:p>
        </w:tc>
      </w:tr>
    </w:tbl>
    <w:p w14:paraId="2ED47B22" w14:textId="77777777" w:rsidR="001D686F" w:rsidRDefault="001D686F"/>
    <w:p w14:paraId="28848492" w14:textId="77777777" w:rsidR="001D686F" w:rsidRDefault="001D686F"/>
    <w:p w14:paraId="7EDE97DF" w14:textId="77777777" w:rsidR="001D686F" w:rsidRDefault="001D686F"/>
    <w:p w14:paraId="3C75471D" w14:textId="77777777" w:rsidR="001D686F" w:rsidRDefault="001D686F"/>
    <w:p w14:paraId="7A35FC2C" w14:textId="77777777" w:rsidR="001D686F" w:rsidRDefault="001D686F"/>
    <w:p w14:paraId="04181F9F" w14:textId="77777777" w:rsidR="001D686F" w:rsidRDefault="001D686F"/>
    <w:p w14:paraId="6DD927F3" w14:textId="77777777" w:rsidR="001D686F" w:rsidRDefault="001D686F"/>
    <w:tbl>
      <w:tblPr>
        <w:tblStyle w:val="TableGrid"/>
        <w:tblW w:w="10490" w:type="dxa"/>
        <w:tblInd w:w="-147" w:type="dxa"/>
        <w:tblLayout w:type="fixed"/>
        <w:tblLook w:val="04A0" w:firstRow="1" w:lastRow="0" w:firstColumn="1" w:lastColumn="0" w:noHBand="0" w:noVBand="1"/>
      </w:tblPr>
      <w:tblGrid>
        <w:gridCol w:w="9356"/>
        <w:gridCol w:w="567"/>
        <w:gridCol w:w="567"/>
      </w:tblGrid>
      <w:tr w:rsidR="008B0BF8" w:rsidRPr="003C1EC6" w14:paraId="7FBACEF9" w14:textId="77777777" w:rsidTr="00CD1182">
        <w:tc>
          <w:tcPr>
            <w:tcW w:w="9356" w:type="dxa"/>
          </w:tcPr>
          <w:p w14:paraId="3B0D0E39" w14:textId="78C0DA3F" w:rsidR="00CA1EBA" w:rsidRPr="003C1EC6" w:rsidRDefault="008B0BF8" w:rsidP="00013F5A">
            <w:pPr>
              <w:ind w:left="454" w:hanging="454"/>
              <w:rPr>
                <w:rFonts w:cs="Arial"/>
                <w:sz w:val="20"/>
                <w:szCs w:val="20"/>
              </w:rPr>
            </w:pPr>
            <w:r w:rsidRPr="003C1EC6">
              <w:rPr>
                <w:rFonts w:cs="Arial"/>
                <w:b/>
                <w:sz w:val="20"/>
                <w:szCs w:val="20"/>
              </w:rPr>
              <w:t>7.</w:t>
            </w:r>
            <w:r w:rsidRPr="003C1EC6">
              <w:rPr>
                <w:rFonts w:cs="Arial"/>
                <w:b/>
                <w:sz w:val="20"/>
                <w:szCs w:val="20"/>
              </w:rPr>
              <w:tab/>
            </w:r>
            <w:r w:rsidR="00800AD3" w:rsidRPr="003C1EC6">
              <w:rPr>
                <w:rFonts w:cs="Arial"/>
                <w:b/>
                <w:bCs/>
                <w:sz w:val="20"/>
                <w:szCs w:val="20"/>
                <w:lang w:eastAsia="en-US"/>
              </w:rPr>
              <w:t>Are you currently subject to a fitness to practise investigation and/or proceedings of any nature by a regulatory or licensing body in the UK or in any other country?</w:t>
            </w:r>
          </w:p>
        </w:tc>
        <w:tc>
          <w:tcPr>
            <w:tcW w:w="567" w:type="dxa"/>
          </w:tcPr>
          <w:p w14:paraId="7EE78110" w14:textId="2450B2E0" w:rsidR="008B0BF8" w:rsidRPr="003C1EC6" w:rsidRDefault="008B0BF8" w:rsidP="002D3FAA">
            <w:pPr>
              <w:rPr>
                <w:rFonts w:cs="Arial"/>
                <w:sz w:val="20"/>
                <w:szCs w:val="20"/>
              </w:rPr>
            </w:pPr>
            <w:r w:rsidRPr="003C1EC6">
              <w:rPr>
                <w:rFonts w:cs="Arial"/>
                <w:sz w:val="20"/>
                <w:szCs w:val="20"/>
              </w:rPr>
              <w:t>Yes</w:t>
            </w:r>
          </w:p>
        </w:tc>
        <w:tc>
          <w:tcPr>
            <w:tcW w:w="567" w:type="dxa"/>
          </w:tcPr>
          <w:p w14:paraId="1E42B231" w14:textId="46EB12BE" w:rsidR="008B0BF8" w:rsidRPr="003C1EC6" w:rsidRDefault="008B0BF8" w:rsidP="002D3FAA">
            <w:pPr>
              <w:rPr>
                <w:rFonts w:cs="Arial"/>
                <w:sz w:val="20"/>
                <w:szCs w:val="20"/>
              </w:rPr>
            </w:pPr>
            <w:r w:rsidRPr="003C1EC6">
              <w:rPr>
                <w:rFonts w:cs="Arial"/>
                <w:sz w:val="20"/>
                <w:szCs w:val="20"/>
              </w:rPr>
              <w:t>No</w:t>
            </w:r>
          </w:p>
        </w:tc>
      </w:tr>
      <w:tr w:rsidR="005125FD" w:rsidRPr="003C1EC6" w14:paraId="5B399368" w14:textId="77777777" w:rsidTr="00CD1182">
        <w:tc>
          <w:tcPr>
            <w:tcW w:w="10490" w:type="dxa"/>
            <w:gridSpan w:val="3"/>
          </w:tcPr>
          <w:p w14:paraId="396A2387" w14:textId="77777777" w:rsidR="001E1F01" w:rsidRPr="003C1EC6" w:rsidRDefault="001E1F01" w:rsidP="005125FD">
            <w:pPr>
              <w:rPr>
                <w:rFonts w:cs="Arial"/>
                <w:color w:val="000000"/>
                <w:sz w:val="20"/>
                <w:szCs w:val="20"/>
              </w:rPr>
            </w:pPr>
          </w:p>
          <w:p w14:paraId="2CE42DA6" w14:textId="587C2CEE" w:rsidR="008B0BF8" w:rsidRPr="003C1EC6" w:rsidRDefault="008B0BF8" w:rsidP="008B0BF8">
            <w:pPr>
              <w:rPr>
                <w:rFonts w:cs="Arial"/>
                <w:sz w:val="20"/>
                <w:szCs w:val="20"/>
              </w:rPr>
            </w:pPr>
            <w:r w:rsidRPr="003C1EC6">
              <w:rPr>
                <w:rFonts w:cs="Arial"/>
                <w:sz w:val="20"/>
                <w:szCs w:val="20"/>
              </w:rPr>
              <w:t xml:space="preserve">If </w:t>
            </w:r>
            <w:r w:rsidR="001D686F">
              <w:rPr>
                <w:rFonts w:cs="Arial"/>
                <w:sz w:val="20"/>
                <w:szCs w:val="20"/>
              </w:rPr>
              <w:t>you have ticked yes,</w:t>
            </w:r>
            <w:r w:rsidRPr="003C1EC6">
              <w:rPr>
                <w:rFonts w:cs="Arial"/>
                <w:sz w:val="20"/>
                <w:szCs w:val="20"/>
              </w:rPr>
              <w:t xml:space="preserve"> please provide</w:t>
            </w:r>
            <w:r w:rsidR="001D686F">
              <w:rPr>
                <w:rFonts w:cs="Arial"/>
                <w:sz w:val="20"/>
                <w:szCs w:val="20"/>
              </w:rPr>
              <w:t xml:space="preserve"> </w:t>
            </w:r>
            <w:r w:rsidRPr="003C1EC6">
              <w:rPr>
                <w:rFonts w:cs="Arial"/>
                <w:sz w:val="20"/>
                <w:szCs w:val="20"/>
              </w:rPr>
              <w:t>the reasons given for the investigation and, where applicable, the details of any proceedings or sanctions (including limitations, conditions, suspension or any other restrictions) that apply to your professional registration, and the name and address of the regulatory or licensing body concerned.</w:t>
            </w:r>
          </w:p>
          <w:p w14:paraId="48B80641" w14:textId="77777777" w:rsidR="008B0BF8" w:rsidRPr="003C1EC6" w:rsidRDefault="008B0BF8" w:rsidP="008B0BF8">
            <w:pPr>
              <w:rPr>
                <w:rFonts w:cs="Arial"/>
                <w:sz w:val="20"/>
                <w:szCs w:val="20"/>
              </w:rPr>
            </w:pPr>
          </w:p>
          <w:p w14:paraId="7F3B35B9" w14:textId="0CE4CABF" w:rsidR="00B0147F" w:rsidRPr="00B3754C" w:rsidRDefault="00B0147F" w:rsidP="00B0147F">
            <w:pPr>
              <w:rPr>
                <w:rFonts w:cs="Arial"/>
                <w:sz w:val="20"/>
                <w:szCs w:val="20"/>
              </w:rPr>
            </w:pPr>
            <w:r w:rsidRPr="00B3754C">
              <w:rPr>
                <w:rFonts w:cs="Arial"/>
                <w:sz w:val="20"/>
                <w:szCs w:val="20"/>
              </w:rPr>
              <w:t>It is important to note, that we will only take into account any current fitness to practise investigations or proceedings which might be relevant to the position you are applying for.</w:t>
            </w:r>
          </w:p>
          <w:p w14:paraId="67428D7F" w14:textId="77777777" w:rsidR="00B0147F" w:rsidRPr="00B3754C" w:rsidRDefault="00B0147F" w:rsidP="008B0BF8">
            <w:pPr>
              <w:pStyle w:val="BodyText3"/>
              <w:spacing w:after="0"/>
              <w:rPr>
                <w:rFonts w:cs="Arial"/>
                <w:sz w:val="20"/>
                <w:szCs w:val="20"/>
              </w:rPr>
            </w:pPr>
          </w:p>
          <w:p w14:paraId="289034CD" w14:textId="77777777" w:rsidR="00800AD3" w:rsidRDefault="00800AD3" w:rsidP="001C4E4A">
            <w:pPr>
              <w:pStyle w:val="BodyText3"/>
              <w:spacing w:after="0"/>
              <w:rPr>
                <w:rFonts w:cs="Arial"/>
                <w:sz w:val="20"/>
                <w:szCs w:val="20"/>
              </w:rPr>
            </w:pPr>
          </w:p>
          <w:p w14:paraId="6DA1C7FE" w14:textId="77777777" w:rsidR="00013F5A" w:rsidRDefault="00013F5A" w:rsidP="001C4E4A">
            <w:pPr>
              <w:pStyle w:val="BodyText3"/>
              <w:spacing w:after="0"/>
              <w:rPr>
                <w:rFonts w:cs="Arial"/>
                <w:sz w:val="20"/>
                <w:szCs w:val="20"/>
              </w:rPr>
            </w:pPr>
          </w:p>
          <w:p w14:paraId="72823A94" w14:textId="77777777" w:rsidR="00A00F37" w:rsidRDefault="00A00F37" w:rsidP="001C4E4A">
            <w:pPr>
              <w:pStyle w:val="BodyText3"/>
              <w:spacing w:after="0"/>
              <w:rPr>
                <w:rFonts w:cs="Arial"/>
                <w:sz w:val="20"/>
                <w:szCs w:val="20"/>
              </w:rPr>
            </w:pPr>
          </w:p>
          <w:p w14:paraId="5A932D31" w14:textId="0AFE5645" w:rsidR="00A00F37" w:rsidRPr="003C1EC6" w:rsidRDefault="00A00F37" w:rsidP="001C4E4A">
            <w:pPr>
              <w:pStyle w:val="BodyText3"/>
              <w:spacing w:after="0"/>
              <w:rPr>
                <w:rFonts w:cs="Arial"/>
                <w:sz w:val="20"/>
                <w:szCs w:val="20"/>
              </w:rPr>
            </w:pPr>
          </w:p>
        </w:tc>
      </w:tr>
      <w:tr w:rsidR="008B0BF8" w:rsidRPr="003C1EC6" w14:paraId="4CDC45AD" w14:textId="77777777" w:rsidTr="00CD1182">
        <w:tc>
          <w:tcPr>
            <w:tcW w:w="9356" w:type="dxa"/>
            <w:tcBorders>
              <w:bottom w:val="single" w:sz="4" w:space="0" w:color="auto"/>
            </w:tcBorders>
          </w:tcPr>
          <w:p w14:paraId="6B90C305" w14:textId="77777777" w:rsidR="00800AD3" w:rsidRPr="003C1EC6" w:rsidRDefault="008B0BF8" w:rsidP="00800AD3">
            <w:pPr>
              <w:ind w:left="284" w:hanging="284"/>
              <w:rPr>
                <w:rFonts w:cs="Arial"/>
                <w:b/>
                <w:bCs/>
                <w:sz w:val="20"/>
                <w:szCs w:val="20"/>
                <w:lang w:eastAsia="en-US"/>
              </w:rPr>
            </w:pPr>
            <w:r w:rsidRPr="003C1EC6">
              <w:rPr>
                <w:rFonts w:cs="Arial"/>
                <w:b/>
                <w:sz w:val="20"/>
                <w:szCs w:val="20"/>
              </w:rPr>
              <w:t>8.</w:t>
            </w:r>
            <w:r w:rsidRPr="003C1EC6">
              <w:rPr>
                <w:rFonts w:cs="Arial"/>
                <w:b/>
                <w:sz w:val="20"/>
                <w:szCs w:val="20"/>
              </w:rPr>
              <w:tab/>
            </w:r>
            <w:r w:rsidR="00800AD3" w:rsidRPr="003C1EC6">
              <w:rPr>
                <w:rFonts w:cs="Arial"/>
                <w:b/>
                <w:bCs/>
                <w:sz w:val="20"/>
                <w:szCs w:val="20"/>
                <w:lang w:eastAsia="en-US"/>
              </w:rPr>
              <w:t>Have you ever been removed from the register, or have conditions or sanctions been placed on your registration, or have you been issued with a warning by a regulatory or licensing body in the UK or in any other country?</w:t>
            </w:r>
          </w:p>
          <w:p w14:paraId="2B969020" w14:textId="77777777" w:rsidR="00800AD3" w:rsidRPr="003C1EC6" w:rsidRDefault="00800AD3" w:rsidP="00800AD3">
            <w:pPr>
              <w:tabs>
                <w:tab w:val="left" w:pos="284"/>
              </w:tabs>
              <w:ind w:left="284" w:hanging="284"/>
              <w:rPr>
                <w:rFonts w:cs="Arial"/>
                <w:sz w:val="20"/>
                <w:szCs w:val="20"/>
              </w:rPr>
            </w:pPr>
          </w:p>
          <w:p w14:paraId="7A6F5490" w14:textId="22BDB02E" w:rsidR="00CA1EBA" w:rsidRPr="003C1EC6" w:rsidRDefault="00800AD3" w:rsidP="00A00F37">
            <w:pPr>
              <w:tabs>
                <w:tab w:val="left" w:pos="284"/>
              </w:tabs>
              <w:ind w:left="284" w:hanging="284"/>
              <w:rPr>
                <w:rFonts w:cs="Arial"/>
                <w:i/>
                <w:sz w:val="20"/>
                <w:szCs w:val="20"/>
              </w:rPr>
            </w:pPr>
            <w:r w:rsidRPr="003C1EC6">
              <w:rPr>
                <w:rFonts w:cs="Arial"/>
                <w:i/>
                <w:sz w:val="20"/>
                <w:szCs w:val="20"/>
              </w:rPr>
              <w:t xml:space="preserve">     You should tick </w:t>
            </w:r>
            <w:r w:rsidR="00A00F37">
              <w:rPr>
                <w:rFonts w:cs="Arial"/>
                <w:i/>
                <w:sz w:val="20"/>
                <w:szCs w:val="20"/>
              </w:rPr>
              <w:t>no,</w:t>
            </w:r>
            <w:r w:rsidRPr="003C1EC6">
              <w:rPr>
                <w:rFonts w:cs="Arial"/>
                <w:i/>
                <w:sz w:val="20"/>
                <w:szCs w:val="20"/>
              </w:rPr>
              <w:t xml:space="preserve"> where any right to appeal has been upheld and where that appeal has resulted in your case being fully exonerated.  </w:t>
            </w:r>
          </w:p>
        </w:tc>
        <w:tc>
          <w:tcPr>
            <w:tcW w:w="567" w:type="dxa"/>
            <w:tcBorders>
              <w:bottom w:val="single" w:sz="4" w:space="0" w:color="auto"/>
            </w:tcBorders>
          </w:tcPr>
          <w:p w14:paraId="1C0C24CE" w14:textId="433AD4EC" w:rsidR="008B0BF8" w:rsidRPr="003C1EC6" w:rsidRDefault="008B0BF8" w:rsidP="002D3FAA">
            <w:pPr>
              <w:rPr>
                <w:rFonts w:cs="Arial"/>
                <w:sz w:val="20"/>
                <w:szCs w:val="20"/>
              </w:rPr>
            </w:pPr>
            <w:r w:rsidRPr="003C1EC6">
              <w:rPr>
                <w:rFonts w:cs="Arial"/>
                <w:sz w:val="20"/>
                <w:szCs w:val="20"/>
              </w:rPr>
              <w:t>Yes</w:t>
            </w:r>
          </w:p>
        </w:tc>
        <w:tc>
          <w:tcPr>
            <w:tcW w:w="567" w:type="dxa"/>
            <w:tcBorders>
              <w:bottom w:val="single" w:sz="4" w:space="0" w:color="auto"/>
            </w:tcBorders>
          </w:tcPr>
          <w:p w14:paraId="440D49FD" w14:textId="430729AA" w:rsidR="008B0BF8" w:rsidRPr="003C1EC6" w:rsidRDefault="008B0BF8" w:rsidP="002D3FAA">
            <w:pPr>
              <w:rPr>
                <w:rFonts w:cs="Arial"/>
                <w:sz w:val="20"/>
                <w:szCs w:val="20"/>
              </w:rPr>
            </w:pPr>
            <w:r w:rsidRPr="003C1EC6">
              <w:rPr>
                <w:rFonts w:cs="Arial"/>
                <w:sz w:val="20"/>
                <w:szCs w:val="20"/>
              </w:rPr>
              <w:t>No</w:t>
            </w:r>
          </w:p>
        </w:tc>
      </w:tr>
      <w:tr w:rsidR="005125FD" w:rsidRPr="003C1EC6" w14:paraId="45D5B777" w14:textId="77777777" w:rsidTr="00CD1182">
        <w:trPr>
          <w:trHeight w:val="1207"/>
        </w:trPr>
        <w:tc>
          <w:tcPr>
            <w:tcW w:w="10490" w:type="dxa"/>
            <w:gridSpan w:val="3"/>
            <w:tcBorders>
              <w:bottom w:val="single" w:sz="4" w:space="0" w:color="auto"/>
            </w:tcBorders>
          </w:tcPr>
          <w:p w14:paraId="6BD8F476" w14:textId="77777777" w:rsidR="001E1F01" w:rsidRPr="003C1EC6" w:rsidRDefault="001E1F01" w:rsidP="005125FD">
            <w:pPr>
              <w:rPr>
                <w:rFonts w:cs="Arial"/>
                <w:sz w:val="20"/>
                <w:szCs w:val="20"/>
              </w:rPr>
            </w:pPr>
          </w:p>
          <w:p w14:paraId="1B3AA225" w14:textId="77777777" w:rsidR="00B87C9C" w:rsidRDefault="00B87C9C" w:rsidP="00800AD3">
            <w:pPr>
              <w:rPr>
                <w:rFonts w:cs="Arial"/>
                <w:sz w:val="20"/>
                <w:szCs w:val="20"/>
                <w:lang w:eastAsia="en-US"/>
              </w:rPr>
            </w:pPr>
          </w:p>
          <w:p w14:paraId="36D7B70C" w14:textId="10EF968E" w:rsidR="00800AD3" w:rsidRPr="003C1EC6" w:rsidRDefault="00800AD3" w:rsidP="00800AD3">
            <w:pPr>
              <w:rPr>
                <w:rFonts w:cs="Arial"/>
                <w:sz w:val="20"/>
                <w:szCs w:val="20"/>
                <w:lang w:eastAsia="en-US"/>
              </w:rPr>
            </w:pPr>
            <w:r w:rsidRPr="003C1EC6">
              <w:rPr>
                <w:rFonts w:cs="Arial"/>
                <w:sz w:val="20"/>
                <w:szCs w:val="20"/>
                <w:lang w:eastAsia="en-US"/>
              </w:rPr>
              <w:t>If</w:t>
            </w:r>
            <w:r w:rsidR="00A00F37">
              <w:rPr>
                <w:rFonts w:cs="Arial"/>
                <w:sz w:val="20"/>
                <w:szCs w:val="20"/>
                <w:lang w:eastAsia="en-US"/>
              </w:rPr>
              <w:t xml:space="preserve"> you have ticked yes</w:t>
            </w:r>
            <w:r w:rsidRPr="003C1EC6">
              <w:rPr>
                <w:rFonts w:cs="Arial"/>
                <w:sz w:val="20"/>
                <w:szCs w:val="20"/>
                <w:lang w:eastAsia="en-US"/>
              </w:rPr>
              <w:t>, please provide</w:t>
            </w:r>
            <w:r w:rsidR="00A00F37">
              <w:rPr>
                <w:rFonts w:cs="Arial"/>
                <w:sz w:val="20"/>
                <w:szCs w:val="20"/>
                <w:lang w:eastAsia="en-US"/>
              </w:rPr>
              <w:t xml:space="preserve"> </w:t>
            </w:r>
            <w:r w:rsidRPr="003C1EC6">
              <w:rPr>
                <w:rFonts w:cs="Arial"/>
                <w:sz w:val="20"/>
                <w:szCs w:val="20"/>
                <w:lang w:eastAsia="en-US"/>
              </w:rPr>
              <w:t>details of any conditions or sanctions (including limitations, suspension or any other restrictions) that apply to your registration and/or any warnings issued, where relevant, and the name and address of the regulatory or licensing body concerned.</w:t>
            </w:r>
          </w:p>
          <w:p w14:paraId="192D7399" w14:textId="77777777" w:rsidR="008B0BF8" w:rsidRPr="003C1EC6" w:rsidRDefault="008B0BF8" w:rsidP="008B0BF8">
            <w:pPr>
              <w:rPr>
                <w:rFonts w:cs="Arial"/>
                <w:sz w:val="20"/>
                <w:szCs w:val="20"/>
              </w:rPr>
            </w:pPr>
          </w:p>
          <w:p w14:paraId="2CE6981B" w14:textId="77777777" w:rsidR="008B0BF8" w:rsidRDefault="008B0BF8" w:rsidP="008B0BF8">
            <w:pPr>
              <w:rPr>
                <w:rFonts w:cs="Arial"/>
                <w:sz w:val="20"/>
                <w:szCs w:val="20"/>
              </w:rPr>
            </w:pPr>
          </w:p>
          <w:p w14:paraId="4A978BE4" w14:textId="77777777" w:rsidR="00013F5A" w:rsidRDefault="00013F5A" w:rsidP="008B0BF8">
            <w:pPr>
              <w:rPr>
                <w:rFonts w:cs="Arial"/>
                <w:sz w:val="20"/>
                <w:szCs w:val="20"/>
              </w:rPr>
            </w:pPr>
          </w:p>
          <w:p w14:paraId="32DE74FB" w14:textId="77777777" w:rsidR="00B87C9C" w:rsidRDefault="00B87C9C" w:rsidP="008B0BF8">
            <w:pPr>
              <w:rPr>
                <w:rFonts w:cs="Arial"/>
                <w:sz w:val="20"/>
                <w:szCs w:val="20"/>
              </w:rPr>
            </w:pPr>
          </w:p>
          <w:p w14:paraId="3CF2B34F" w14:textId="68CE6A4F" w:rsidR="00B87C9C" w:rsidRPr="003C1EC6" w:rsidRDefault="00B87C9C" w:rsidP="008B0BF8">
            <w:pPr>
              <w:rPr>
                <w:rFonts w:cs="Arial"/>
                <w:sz w:val="20"/>
                <w:szCs w:val="20"/>
              </w:rPr>
            </w:pPr>
          </w:p>
        </w:tc>
      </w:tr>
      <w:tr w:rsidR="008B0BF8" w:rsidRPr="003C1EC6" w14:paraId="00B16CA3" w14:textId="77777777" w:rsidTr="00CD1182">
        <w:tc>
          <w:tcPr>
            <w:tcW w:w="9356" w:type="dxa"/>
          </w:tcPr>
          <w:p w14:paraId="1ABDE6A7" w14:textId="0C2778E5" w:rsidR="00CA1EBA" w:rsidRPr="003C1EC6" w:rsidRDefault="008B0BF8" w:rsidP="00013F5A">
            <w:pPr>
              <w:ind w:left="313" w:hanging="284"/>
              <w:rPr>
                <w:rFonts w:cs="Arial"/>
                <w:sz w:val="20"/>
                <w:szCs w:val="20"/>
              </w:rPr>
            </w:pPr>
            <w:r w:rsidRPr="003C1EC6">
              <w:rPr>
                <w:rFonts w:cs="Arial"/>
                <w:b/>
                <w:sz w:val="20"/>
                <w:szCs w:val="20"/>
              </w:rPr>
              <w:t>9.</w:t>
            </w:r>
            <w:r w:rsidRPr="003C1EC6">
              <w:rPr>
                <w:rFonts w:cs="Arial"/>
                <w:b/>
                <w:i/>
                <w:sz w:val="20"/>
                <w:szCs w:val="20"/>
              </w:rPr>
              <w:t xml:space="preserve"> </w:t>
            </w:r>
            <w:r w:rsidRPr="003C1EC6">
              <w:rPr>
                <w:rFonts w:cs="Arial"/>
                <w:b/>
                <w:i/>
                <w:sz w:val="20"/>
                <w:szCs w:val="20"/>
              </w:rPr>
              <w:tab/>
            </w:r>
            <w:r w:rsidRPr="003C1EC6">
              <w:rPr>
                <w:rFonts w:cs="Arial"/>
                <w:b/>
                <w:color w:val="000000"/>
                <w:sz w:val="20"/>
                <w:szCs w:val="20"/>
              </w:rPr>
              <w:t>Are you subject to any other prohibition, limitation, or restriction that means we are/or may be unable to consider you for the position for which you are applying?</w:t>
            </w:r>
          </w:p>
        </w:tc>
        <w:tc>
          <w:tcPr>
            <w:tcW w:w="567" w:type="dxa"/>
          </w:tcPr>
          <w:p w14:paraId="02465B1B" w14:textId="4A732CEF" w:rsidR="008B0BF8" w:rsidRPr="003C1EC6" w:rsidRDefault="008B0BF8" w:rsidP="005125FD">
            <w:pPr>
              <w:rPr>
                <w:rFonts w:cs="Arial"/>
                <w:sz w:val="20"/>
                <w:szCs w:val="20"/>
              </w:rPr>
            </w:pPr>
            <w:r w:rsidRPr="003C1EC6">
              <w:rPr>
                <w:rFonts w:cs="Arial"/>
                <w:sz w:val="20"/>
                <w:szCs w:val="20"/>
              </w:rPr>
              <w:t>Yes</w:t>
            </w:r>
          </w:p>
        </w:tc>
        <w:tc>
          <w:tcPr>
            <w:tcW w:w="567" w:type="dxa"/>
          </w:tcPr>
          <w:p w14:paraId="5D041549" w14:textId="3F8F98F4" w:rsidR="008B0BF8" w:rsidRPr="003C1EC6" w:rsidRDefault="008B0BF8" w:rsidP="005125FD">
            <w:pPr>
              <w:rPr>
                <w:rFonts w:cs="Arial"/>
                <w:sz w:val="20"/>
                <w:szCs w:val="20"/>
              </w:rPr>
            </w:pPr>
            <w:r w:rsidRPr="003C1EC6">
              <w:rPr>
                <w:rFonts w:cs="Arial"/>
                <w:sz w:val="20"/>
                <w:szCs w:val="20"/>
              </w:rPr>
              <w:t>No</w:t>
            </w:r>
          </w:p>
        </w:tc>
      </w:tr>
      <w:tr w:rsidR="001E1F01" w:rsidRPr="003C1EC6" w14:paraId="7A699358" w14:textId="77777777" w:rsidTr="00CD1182">
        <w:tc>
          <w:tcPr>
            <w:tcW w:w="10490" w:type="dxa"/>
            <w:gridSpan w:val="3"/>
          </w:tcPr>
          <w:p w14:paraId="1ECBD23E" w14:textId="77777777" w:rsidR="001E1F01" w:rsidRPr="003C1EC6" w:rsidRDefault="001E1F01" w:rsidP="001E1F01">
            <w:pPr>
              <w:rPr>
                <w:rFonts w:cs="Arial"/>
                <w:sz w:val="20"/>
                <w:szCs w:val="20"/>
              </w:rPr>
            </w:pPr>
          </w:p>
          <w:p w14:paraId="336B1A91" w14:textId="77777777" w:rsidR="00B87C9C" w:rsidRDefault="00B87C9C" w:rsidP="008B0BF8">
            <w:pPr>
              <w:rPr>
                <w:rFonts w:cs="Arial"/>
                <w:sz w:val="20"/>
                <w:szCs w:val="20"/>
              </w:rPr>
            </w:pPr>
          </w:p>
          <w:p w14:paraId="46C42EA9" w14:textId="642A6AE0" w:rsidR="008B0BF8" w:rsidRPr="003C1EC6" w:rsidRDefault="008B0BF8" w:rsidP="008B0BF8">
            <w:pPr>
              <w:rPr>
                <w:rFonts w:cs="Arial"/>
                <w:sz w:val="20"/>
                <w:szCs w:val="20"/>
              </w:rPr>
            </w:pPr>
            <w:r w:rsidRPr="003C1EC6">
              <w:rPr>
                <w:rFonts w:cs="Arial"/>
                <w:sz w:val="20"/>
                <w:szCs w:val="20"/>
              </w:rPr>
              <w:t xml:space="preserve">If </w:t>
            </w:r>
            <w:r w:rsidR="00A00F37">
              <w:rPr>
                <w:rFonts w:cs="Arial"/>
                <w:sz w:val="20"/>
                <w:szCs w:val="20"/>
              </w:rPr>
              <w:t>you have ticked yes,</w:t>
            </w:r>
            <w:r w:rsidRPr="003C1EC6">
              <w:rPr>
                <w:rFonts w:cs="Arial"/>
                <w:sz w:val="20"/>
                <w:szCs w:val="20"/>
              </w:rPr>
              <w:t xml:space="preserve"> please include details of the nature of the prohibition, restriction or limitation and by whom it was made.</w:t>
            </w:r>
          </w:p>
          <w:p w14:paraId="6F3EDF56" w14:textId="77777777" w:rsidR="008B0BF8" w:rsidRPr="003C1EC6" w:rsidRDefault="008B0BF8" w:rsidP="008B0BF8">
            <w:pPr>
              <w:rPr>
                <w:rFonts w:cs="Arial"/>
                <w:sz w:val="20"/>
                <w:szCs w:val="20"/>
              </w:rPr>
            </w:pPr>
          </w:p>
          <w:p w14:paraId="5B3FA768" w14:textId="77777777" w:rsidR="00A772EE" w:rsidRDefault="00A772EE" w:rsidP="00A772EE">
            <w:pPr>
              <w:pStyle w:val="BodyText3"/>
              <w:spacing w:after="0"/>
              <w:rPr>
                <w:rFonts w:cs="Arial"/>
                <w:sz w:val="20"/>
                <w:szCs w:val="20"/>
              </w:rPr>
            </w:pPr>
          </w:p>
          <w:p w14:paraId="61559FF6" w14:textId="77777777" w:rsidR="00013F5A" w:rsidRPr="003C1EC6" w:rsidRDefault="00013F5A" w:rsidP="00A772EE">
            <w:pPr>
              <w:pStyle w:val="BodyText3"/>
              <w:spacing w:after="0"/>
              <w:rPr>
                <w:rFonts w:cs="Arial"/>
                <w:sz w:val="20"/>
                <w:szCs w:val="20"/>
              </w:rPr>
            </w:pPr>
          </w:p>
          <w:p w14:paraId="2EE6FE33" w14:textId="77777777" w:rsidR="00A772EE" w:rsidRDefault="00A772EE" w:rsidP="00A772EE">
            <w:pPr>
              <w:pStyle w:val="BodyText3"/>
              <w:spacing w:after="0"/>
              <w:rPr>
                <w:rFonts w:cs="Arial"/>
                <w:sz w:val="20"/>
                <w:szCs w:val="20"/>
              </w:rPr>
            </w:pPr>
          </w:p>
          <w:p w14:paraId="15B5CC41" w14:textId="77D3FBB3" w:rsidR="00B87C9C" w:rsidRPr="003C1EC6" w:rsidRDefault="00B87C9C" w:rsidP="00A772EE">
            <w:pPr>
              <w:pStyle w:val="BodyText3"/>
              <w:spacing w:after="0"/>
              <w:rPr>
                <w:rFonts w:cs="Arial"/>
                <w:sz w:val="20"/>
                <w:szCs w:val="20"/>
              </w:rPr>
            </w:pPr>
          </w:p>
        </w:tc>
      </w:tr>
    </w:tbl>
    <w:p w14:paraId="6F213FDE" w14:textId="4B5578E3" w:rsidR="008B0BF8" w:rsidRDefault="008B0BF8">
      <w:pPr>
        <w:rPr>
          <w:rFonts w:cs="Arial"/>
        </w:rPr>
      </w:pPr>
    </w:p>
    <w:p w14:paraId="1699A583" w14:textId="77777777" w:rsidR="00CA1EBA" w:rsidRDefault="00CA1EBA">
      <w:pPr>
        <w:rPr>
          <w:rFonts w:cs="Arial"/>
        </w:rPr>
      </w:pPr>
    </w:p>
    <w:p w14:paraId="1F6F4DA3" w14:textId="77777777" w:rsidR="00CA1EBA" w:rsidRDefault="00CA1EBA">
      <w:pPr>
        <w:rPr>
          <w:rFonts w:cs="Arial"/>
        </w:rPr>
      </w:pPr>
    </w:p>
    <w:p w14:paraId="0C021ECA" w14:textId="77777777" w:rsidR="00CA1EBA" w:rsidRDefault="00CA1EBA">
      <w:pPr>
        <w:rPr>
          <w:rFonts w:cs="Arial"/>
        </w:rPr>
      </w:pPr>
    </w:p>
    <w:p w14:paraId="4863E42E" w14:textId="77777777" w:rsidR="00CA1EBA" w:rsidRDefault="00CA1EBA">
      <w:pPr>
        <w:rPr>
          <w:rFonts w:cs="Arial"/>
        </w:rPr>
      </w:pPr>
    </w:p>
    <w:p w14:paraId="3B35866A" w14:textId="77777777" w:rsidR="00CA1EBA" w:rsidRDefault="00CA1EBA">
      <w:pPr>
        <w:rPr>
          <w:rFonts w:cs="Arial"/>
        </w:rPr>
      </w:pPr>
    </w:p>
    <w:p w14:paraId="0F7251D9" w14:textId="77777777" w:rsidR="00CA1EBA" w:rsidRDefault="00CA1EBA">
      <w:pPr>
        <w:rPr>
          <w:rFonts w:cs="Arial"/>
        </w:rPr>
      </w:pPr>
    </w:p>
    <w:p w14:paraId="2FBAB44B" w14:textId="77777777" w:rsidR="00CA1EBA" w:rsidRDefault="00CA1EBA">
      <w:pPr>
        <w:rPr>
          <w:rFonts w:cs="Arial"/>
        </w:rPr>
      </w:pPr>
    </w:p>
    <w:p w14:paraId="28A37F82" w14:textId="77777777" w:rsidR="00CA1EBA" w:rsidRDefault="00CA1EBA">
      <w:pPr>
        <w:rPr>
          <w:rFonts w:cs="Arial"/>
        </w:rPr>
      </w:pPr>
    </w:p>
    <w:p w14:paraId="235F6509" w14:textId="77777777" w:rsidR="00CA1EBA" w:rsidRDefault="00CA1EBA">
      <w:pPr>
        <w:rPr>
          <w:rFonts w:cs="Arial"/>
        </w:rPr>
      </w:pPr>
    </w:p>
    <w:p w14:paraId="1DB3D6B3" w14:textId="77777777" w:rsidR="00CA1EBA" w:rsidRDefault="00CA1EBA">
      <w:pPr>
        <w:rPr>
          <w:rFonts w:cs="Arial"/>
        </w:rPr>
      </w:pPr>
    </w:p>
    <w:p w14:paraId="17404EFF" w14:textId="77777777" w:rsidR="00CA1EBA" w:rsidRDefault="00CA1EBA">
      <w:pPr>
        <w:rPr>
          <w:rFonts w:cs="Arial"/>
        </w:rPr>
      </w:pPr>
    </w:p>
    <w:p w14:paraId="1923486F" w14:textId="77777777" w:rsidR="00CA1EBA" w:rsidRDefault="00CA1EBA">
      <w:pPr>
        <w:rPr>
          <w:rFonts w:cs="Arial"/>
        </w:rPr>
      </w:pPr>
    </w:p>
    <w:p w14:paraId="799E7BD9" w14:textId="77777777" w:rsidR="00CA1EBA" w:rsidRDefault="00CA1EBA">
      <w:pPr>
        <w:rPr>
          <w:rFonts w:cs="Arial"/>
        </w:rPr>
      </w:pPr>
    </w:p>
    <w:p w14:paraId="50023682" w14:textId="77777777" w:rsidR="00CA1EBA" w:rsidRDefault="00CA1EBA">
      <w:pPr>
        <w:rPr>
          <w:rFonts w:cs="Arial"/>
        </w:rPr>
      </w:pPr>
    </w:p>
    <w:p w14:paraId="7FF1EAAC" w14:textId="77777777" w:rsidR="00CA1EBA" w:rsidRDefault="00CA1EBA">
      <w:pPr>
        <w:rPr>
          <w:rFonts w:cs="Arial"/>
        </w:rPr>
      </w:pPr>
    </w:p>
    <w:p w14:paraId="7EC4B354" w14:textId="77777777" w:rsidR="00CA1EBA" w:rsidRDefault="00CA1EBA">
      <w:pPr>
        <w:rPr>
          <w:rFonts w:cs="Arial"/>
        </w:rPr>
      </w:pPr>
    </w:p>
    <w:p w14:paraId="5B209E9E" w14:textId="77777777" w:rsidR="00CA1EBA" w:rsidRDefault="00CA1EBA">
      <w:pPr>
        <w:rPr>
          <w:rFonts w:cs="Arial"/>
        </w:rPr>
      </w:pPr>
    </w:p>
    <w:p w14:paraId="0D71EC0B" w14:textId="77777777" w:rsidR="00CA1EBA" w:rsidRDefault="00CA1EBA">
      <w:pPr>
        <w:rPr>
          <w:rFonts w:cs="Arial"/>
        </w:rPr>
      </w:pPr>
    </w:p>
    <w:p w14:paraId="667910E6" w14:textId="77777777" w:rsidR="00CA1EBA" w:rsidRDefault="00CA1EBA">
      <w:pPr>
        <w:rPr>
          <w:rFonts w:cs="Arial"/>
        </w:rPr>
      </w:pPr>
    </w:p>
    <w:p w14:paraId="4D8A3C84" w14:textId="77777777" w:rsidR="00CA1EBA" w:rsidRDefault="00CA1EBA">
      <w:pPr>
        <w:rPr>
          <w:rFonts w:cs="Arial"/>
        </w:rPr>
      </w:pPr>
    </w:p>
    <w:p w14:paraId="4B40828C" w14:textId="77777777" w:rsidR="00CA1EBA" w:rsidRDefault="00CA1EBA">
      <w:pPr>
        <w:rPr>
          <w:rFonts w:cs="Arial"/>
        </w:rPr>
      </w:pPr>
    </w:p>
    <w:tbl>
      <w:tblPr>
        <w:tblStyle w:val="TableGrid"/>
        <w:tblW w:w="10207" w:type="dxa"/>
        <w:tblInd w:w="-147" w:type="dxa"/>
        <w:tblLook w:val="04A0" w:firstRow="1" w:lastRow="0" w:firstColumn="1" w:lastColumn="0" w:noHBand="0" w:noVBand="1"/>
      </w:tblPr>
      <w:tblGrid>
        <w:gridCol w:w="10207"/>
      </w:tblGrid>
      <w:tr w:rsidR="001E1F01" w:rsidRPr="00B161D1" w14:paraId="310EC9E2" w14:textId="77777777" w:rsidTr="00A772EE">
        <w:tc>
          <w:tcPr>
            <w:tcW w:w="10207" w:type="dxa"/>
          </w:tcPr>
          <w:p w14:paraId="4592F005" w14:textId="25024982" w:rsidR="001E1F01" w:rsidRPr="00B161D1" w:rsidRDefault="0067778C" w:rsidP="001E1F01">
            <w:pPr>
              <w:rPr>
                <w:rFonts w:cs="Arial"/>
                <w:b/>
                <w:sz w:val="28"/>
                <w:szCs w:val="28"/>
              </w:rPr>
            </w:pPr>
            <w:r w:rsidRPr="00B161D1">
              <w:rPr>
                <w:rFonts w:cs="Arial"/>
                <w:b/>
                <w:sz w:val="28"/>
                <w:szCs w:val="28"/>
              </w:rPr>
              <w:t>Continuation sheet</w:t>
            </w:r>
          </w:p>
        </w:tc>
      </w:tr>
      <w:tr w:rsidR="00A772EE" w:rsidRPr="00B161D1" w14:paraId="7C2672AE" w14:textId="77777777" w:rsidTr="00A772EE">
        <w:tc>
          <w:tcPr>
            <w:tcW w:w="10207" w:type="dxa"/>
          </w:tcPr>
          <w:p w14:paraId="449E66F0" w14:textId="77777777" w:rsidR="00A772EE" w:rsidRPr="00B161D1" w:rsidRDefault="00A772EE" w:rsidP="00A772EE">
            <w:pPr>
              <w:rPr>
                <w:rFonts w:cs="Arial"/>
                <w:sz w:val="20"/>
                <w:szCs w:val="20"/>
              </w:rPr>
            </w:pPr>
          </w:p>
          <w:p w14:paraId="6A0A7CD0" w14:textId="77777777" w:rsidR="00A772EE" w:rsidRPr="00B161D1" w:rsidRDefault="00A772EE" w:rsidP="00A772EE">
            <w:pPr>
              <w:rPr>
                <w:rFonts w:cs="Arial"/>
                <w:sz w:val="20"/>
                <w:szCs w:val="20"/>
              </w:rPr>
            </w:pPr>
            <w:r w:rsidRPr="00B161D1">
              <w:rPr>
                <w:rFonts w:cs="Arial"/>
                <w:sz w:val="20"/>
                <w:szCs w:val="20"/>
              </w:rPr>
              <w:t xml:space="preserve">If you have answered YES to </w:t>
            </w:r>
            <w:r w:rsidRPr="00B161D1">
              <w:rPr>
                <w:rFonts w:cs="Arial"/>
                <w:color w:val="000000"/>
                <w:sz w:val="20"/>
                <w:szCs w:val="20"/>
              </w:rPr>
              <w:t>any</w:t>
            </w:r>
            <w:r w:rsidRPr="00B161D1">
              <w:rPr>
                <w:rFonts w:cs="Arial"/>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14:paraId="2F631E4A" w14:textId="77777777" w:rsidR="00A772EE" w:rsidRPr="00B161D1" w:rsidRDefault="00A772EE" w:rsidP="00A772EE">
            <w:pPr>
              <w:rPr>
                <w:rFonts w:cs="Arial"/>
                <w:sz w:val="20"/>
                <w:szCs w:val="20"/>
              </w:rPr>
            </w:pPr>
          </w:p>
          <w:p w14:paraId="088DD7D9" w14:textId="77777777" w:rsidR="00A772EE" w:rsidRPr="00B161D1" w:rsidRDefault="00A772EE" w:rsidP="00A772EE">
            <w:pPr>
              <w:rPr>
                <w:rFonts w:cs="Arial"/>
                <w:sz w:val="20"/>
                <w:szCs w:val="20"/>
              </w:rPr>
            </w:pPr>
            <w:r w:rsidRPr="00B161D1">
              <w:rPr>
                <w:rFonts w:cs="Arial"/>
                <w:sz w:val="20"/>
                <w:szCs w:val="20"/>
              </w:rPr>
              <w:t xml:space="preserve">Please clearly indicate the number of the question to which the information relates. </w:t>
            </w:r>
          </w:p>
          <w:p w14:paraId="7D81EB22" w14:textId="77777777" w:rsidR="00A772EE" w:rsidRPr="00B161D1" w:rsidRDefault="00A772EE" w:rsidP="001E1F01">
            <w:pPr>
              <w:rPr>
                <w:rFonts w:cs="Arial"/>
              </w:rPr>
            </w:pPr>
          </w:p>
        </w:tc>
      </w:tr>
      <w:tr w:rsidR="0067778C" w:rsidRPr="00B161D1" w14:paraId="2E5243DD" w14:textId="77777777" w:rsidTr="00A772EE">
        <w:tc>
          <w:tcPr>
            <w:tcW w:w="10207" w:type="dxa"/>
          </w:tcPr>
          <w:p w14:paraId="3A23BD1B" w14:textId="77777777" w:rsidR="0067778C" w:rsidRPr="00B161D1" w:rsidRDefault="0067778C" w:rsidP="001E1F01">
            <w:pPr>
              <w:rPr>
                <w:rFonts w:cs="Arial"/>
                <w:sz w:val="20"/>
                <w:szCs w:val="20"/>
              </w:rPr>
            </w:pPr>
          </w:p>
          <w:p w14:paraId="2BAEFA06" w14:textId="77777777" w:rsidR="00424CE8" w:rsidRPr="00B161D1" w:rsidRDefault="00424CE8" w:rsidP="00424CE8">
            <w:pPr>
              <w:rPr>
                <w:rFonts w:cs="Arial"/>
                <w:sz w:val="20"/>
                <w:szCs w:val="20"/>
              </w:rPr>
            </w:pPr>
          </w:p>
          <w:p w14:paraId="081A7CD2" w14:textId="77777777" w:rsidR="0067778C" w:rsidRPr="00B161D1" w:rsidRDefault="0067778C" w:rsidP="001E1F01">
            <w:pPr>
              <w:rPr>
                <w:rFonts w:cs="Arial"/>
                <w:sz w:val="20"/>
                <w:szCs w:val="20"/>
              </w:rPr>
            </w:pPr>
          </w:p>
          <w:p w14:paraId="7B3326C1" w14:textId="77777777" w:rsidR="0067778C" w:rsidRPr="00B161D1" w:rsidRDefault="0067778C" w:rsidP="001E1F01">
            <w:pPr>
              <w:rPr>
                <w:rFonts w:cs="Arial"/>
                <w:sz w:val="20"/>
                <w:szCs w:val="20"/>
              </w:rPr>
            </w:pPr>
          </w:p>
          <w:p w14:paraId="7462A93B" w14:textId="77777777" w:rsidR="0067778C" w:rsidRPr="00B161D1" w:rsidRDefault="0067778C" w:rsidP="001E1F01">
            <w:pPr>
              <w:rPr>
                <w:rFonts w:cs="Arial"/>
                <w:sz w:val="20"/>
                <w:szCs w:val="20"/>
              </w:rPr>
            </w:pPr>
          </w:p>
          <w:p w14:paraId="080324AA" w14:textId="77777777" w:rsidR="0067778C" w:rsidRPr="00B161D1" w:rsidRDefault="0067778C" w:rsidP="001E1F01">
            <w:pPr>
              <w:rPr>
                <w:rFonts w:cs="Arial"/>
                <w:sz w:val="20"/>
                <w:szCs w:val="20"/>
              </w:rPr>
            </w:pPr>
          </w:p>
          <w:p w14:paraId="7BA23458" w14:textId="77777777" w:rsidR="0067778C" w:rsidRPr="00B161D1" w:rsidRDefault="0067778C" w:rsidP="001E1F01">
            <w:pPr>
              <w:rPr>
                <w:rFonts w:cs="Arial"/>
                <w:sz w:val="20"/>
                <w:szCs w:val="20"/>
              </w:rPr>
            </w:pPr>
          </w:p>
          <w:p w14:paraId="18BF02B7" w14:textId="77777777" w:rsidR="0067778C" w:rsidRPr="00B161D1" w:rsidRDefault="0067778C" w:rsidP="001E1F01">
            <w:pPr>
              <w:rPr>
                <w:rFonts w:cs="Arial"/>
                <w:sz w:val="20"/>
                <w:szCs w:val="20"/>
              </w:rPr>
            </w:pPr>
          </w:p>
          <w:p w14:paraId="72D7EBF0" w14:textId="77777777" w:rsidR="0067778C" w:rsidRPr="00B161D1" w:rsidRDefault="0067778C" w:rsidP="001E1F01">
            <w:pPr>
              <w:rPr>
                <w:rFonts w:cs="Arial"/>
                <w:sz w:val="20"/>
                <w:szCs w:val="20"/>
              </w:rPr>
            </w:pPr>
          </w:p>
          <w:p w14:paraId="60833EA3" w14:textId="77777777" w:rsidR="0067778C" w:rsidRPr="00B161D1" w:rsidRDefault="0067778C" w:rsidP="001E1F01">
            <w:pPr>
              <w:rPr>
                <w:rFonts w:cs="Arial"/>
                <w:sz w:val="20"/>
                <w:szCs w:val="20"/>
              </w:rPr>
            </w:pPr>
          </w:p>
          <w:p w14:paraId="2606D526" w14:textId="77777777" w:rsidR="0067778C" w:rsidRPr="00B161D1" w:rsidRDefault="0067778C" w:rsidP="001E1F01">
            <w:pPr>
              <w:rPr>
                <w:rFonts w:cs="Arial"/>
                <w:sz w:val="20"/>
                <w:szCs w:val="20"/>
              </w:rPr>
            </w:pPr>
          </w:p>
          <w:p w14:paraId="6F2BD5CA" w14:textId="2017A4B9" w:rsidR="0067778C" w:rsidRPr="00B161D1" w:rsidRDefault="0067778C" w:rsidP="001E1F01">
            <w:pPr>
              <w:rPr>
                <w:rFonts w:cs="Arial"/>
                <w:sz w:val="20"/>
                <w:szCs w:val="20"/>
              </w:rPr>
            </w:pPr>
            <w:r w:rsidRPr="00B161D1">
              <w:rPr>
                <w:rFonts w:cs="Arial"/>
                <w:sz w:val="20"/>
                <w:szCs w:val="20"/>
              </w:rPr>
              <w:t xml:space="preserve"> </w:t>
            </w:r>
          </w:p>
          <w:p w14:paraId="7FB58F0E" w14:textId="77777777" w:rsidR="0067778C" w:rsidRPr="00B161D1" w:rsidRDefault="0067778C" w:rsidP="001E1F01">
            <w:pPr>
              <w:rPr>
                <w:rFonts w:cs="Arial"/>
                <w:sz w:val="20"/>
                <w:szCs w:val="20"/>
              </w:rPr>
            </w:pPr>
          </w:p>
          <w:p w14:paraId="733E02D8" w14:textId="77777777" w:rsidR="0067778C" w:rsidRPr="00B161D1" w:rsidRDefault="0067778C" w:rsidP="001E1F01">
            <w:pPr>
              <w:rPr>
                <w:rFonts w:cs="Arial"/>
                <w:sz w:val="20"/>
                <w:szCs w:val="20"/>
              </w:rPr>
            </w:pPr>
          </w:p>
          <w:p w14:paraId="2D0014ED" w14:textId="77777777" w:rsidR="0067778C" w:rsidRPr="00B161D1" w:rsidRDefault="0067778C" w:rsidP="001E1F01">
            <w:pPr>
              <w:rPr>
                <w:rFonts w:cs="Arial"/>
                <w:sz w:val="20"/>
                <w:szCs w:val="20"/>
              </w:rPr>
            </w:pPr>
          </w:p>
          <w:p w14:paraId="772F96B2" w14:textId="77777777" w:rsidR="0067778C" w:rsidRPr="00B161D1" w:rsidRDefault="0067778C" w:rsidP="001E1F01">
            <w:pPr>
              <w:rPr>
                <w:rFonts w:cs="Arial"/>
                <w:sz w:val="20"/>
                <w:szCs w:val="20"/>
              </w:rPr>
            </w:pPr>
          </w:p>
          <w:p w14:paraId="77B51941" w14:textId="77777777" w:rsidR="0067778C" w:rsidRPr="00B161D1" w:rsidRDefault="0067778C" w:rsidP="001E1F01">
            <w:pPr>
              <w:rPr>
                <w:rFonts w:cs="Arial"/>
                <w:sz w:val="20"/>
                <w:szCs w:val="20"/>
              </w:rPr>
            </w:pPr>
          </w:p>
          <w:p w14:paraId="7996D6B5" w14:textId="77777777" w:rsidR="0067778C" w:rsidRPr="00B161D1" w:rsidRDefault="0067778C" w:rsidP="001E1F01">
            <w:pPr>
              <w:rPr>
                <w:rFonts w:cs="Arial"/>
                <w:sz w:val="20"/>
                <w:szCs w:val="20"/>
              </w:rPr>
            </w:pPr>
          </w:p>
          <w:p w14:paraId="2AB7E6F3" w14:textId="77777777" w:rsidR="0067778C" w:rsidRPr="00B161D1" w:rsidRDefault="0067778C" w:rsidP="001E1F01">
            <w:pPr>
              <w:rPr>
                <w:rFonts w:cs="Arial"/>
                <w:sz w:val="20"/>
                <w:szCs w:val="20"/>
              </w:rPr>
            </w:pPr>
          </w:p>
          <w:p w14:paraId="6C23C23B" w14:textId="77777777" w:rsidR="0067778C" w:rsidRPr="00B161D1" w:rsidRDefault="0067778C" w:rsidP="001E1F01">
            <w:pPr>
              <w:rPr>
                <w:rFonts w:cs="Arial"/>
                <w:sz w:val="20"/>
                <w:szCs w:val="20"/>
              </w:rPr>
            </w:pPr>
          </w:p>
          <w:p w14:paraId="32DF35FD" w14:textId="77777777" w:rsidR="0067778C" w:rsidRPr="00B161D1" w:rsidRDefault="0067778C" w:rsidP="001E1F01">
            <w:pPr>
              <w:rPr>
                <w:rFonts w:cs="Arial"/>
                <w:sz w:val="20"/>
                <w:szCs w:val="20"/>
              </w:rPr>
            </w:pPr>
          </w:p>
          <w:p w14:paraId="589E6081" w14:textId="77777777" w:rsidR="0067778C" w:rsidRPr="00B161D1" w:rsidRDefault="0067778C" w:rsidP="001E1F01">
            <w:pPr>
              <w:rPr>
                <w:rFonts w:cs="Arial"/>
                <w:sz w:val="20"/>
                <w:szCs w:val="20"/>
              </w:rPr>
            </w:pPr>
          </w:p>
          <w:p w14:paraId="4EE92122" w14:textId="77777777" w:rsidR="0067778C" w:rsidRPr="00B161D1" w:rsidRDefault="0067778C" w:rsidP="001E1F01">
            <w:pPr>
              <w:rPr>
                <w:rFonts w:cs="Arial"/>
                <w:sz w:val="20"/>
                <w:szCs w:val="20"/>
              </w:rPr>
            </w:pPr>
          </w:p>
          <w:p w14:paraId="60A9013F" w14:textId="77777777" w:rsidR="0067778C" w:rsidRPr="00B161D1" w:rsidRDefault="0067778C" w:rsidP="001E1F01">
            <w:pPr>
              <w:rPr>
                <w:rFonts w:cs="Arial"/>
                <w:sz w:val="20"/>
                <w:szCs w:val="20"/>
              </w:rPr>
            </w:pPr>
          </w:p>
          <w:p w14:paraId="4EA1BD4E" w14:textId="77777777" w:rsidR="0067778C" w:rsidRPr="00B161D1" w:rsidRDefault="0067778C" w:rsidP="001E1F01">
            <w:pPr>
              <w:rPr>
                <w:rFonts w:cs="Arial"/>
                <w:sz w:val="20"/>
                <w:szCs w:val="20"/>
              </w:rPr>
            </w:pPr>
          </w:p>
          <w:p w14:paraId="2DE836FF" w14:textId="77777777" w:rsidR="0067778C" w:rsidRPr="00B161D1" w:rsidRDefault="0067778C" w:rsidP="001E1F01">
            <w:pPr>
              <w:rPr>
                <w:rFonts w:cs="Arial"/>
                <w:sz w:val="20"/>
                <w:szCs w:val="20"/>
              </w:rPr>
            </w:pPr>
          </w:p>
          <w:p w14:paraId="4092B06D" w14:textId="77777777" w:rsidR="0067778C" w:rsidRPr="00B161D1" w:rsidRDefault="0067778C" w:rsidP="001E1F01">
            <w:pPr>
              <w:rPr>
                <w:rFonts w:cs="Arial"/>
                <w:sz w:val="20"/>
                <w:szCs w:val="20"/>
              </w:rPr>
            </w:pPr>
          </w:p>
          <w:p w14:paraId="56870CA1" w14:textId="77777777" w:rsidR="0067778C" w:rsidRPr="00B161D1" w:rsidRDefault="0067778C" w:rsidP="001E1F01">
            <w:pPr>
              <w:rPr>
                <w:rFonts w:cs="Arial"/>
                <w:sz w:val="20"/>
                <w:szCs w:val="20"/>
              </w:rPr>
            </w:pPr>
          </w:p>
          <w:p w14:paraId="15FC5DD3" w14:textId="77777777" w:rsidR="0067778C" w:rsidRPr="00B161D1" w:rsidRDefault="0067778C" w:rsidP="001E1F01">
            <w:pPr>
              <w:rPr>
                <w:rFonts w:cs="Arial"/>
                <w:sz w:val="20"/>
                <w:szCs w:val="20"/>
              </w:rPr>
            </w:pPr>
          </w:p>
          <w:p w14:paraId="0DA81942" w14:textId="77777777" w:rsidR="0067778C" w:rsidRPr="00B161D1" w:rsidRDefault="0067778C" w:rsidP="001E1F01">
            <w:pPr>
              <w:rPr>
                <w:rFonts w:cs="Arial"/>
                <w:sz w:val="20"/>
                <w:szCs w:val="20"/>
              </w:rPr>
            </w:pPr>
          </w:p>
          <w:p w14:paraId="04DDB5E6" w14:textId="77777777" w:rsidR="0067778C" w:rsidRPr="00B161D1" w:rsidRDefault="0067778C" w:rsidP="001E1F01">
            <w:pPr>
              <w:rPr>
                <w:rFonts w:cs="Arial"/>
                <w:sz w:val="20"/>
                <w:szCs w:val="20"/>
              </w:rPr>
            </w:pPr>
          </w:p>
          <w:p w14:paraId="63995C51" w14:textId="0CD0DCFE" w:rsidR="008B0BF8" w:rsidRPr="00B161D1" w:rsidRDefault="008B0BF8" w:rsidP="001E1F01">
            <w:pPr>
              <w:rPr>
                <w:rFonts w:cs="Arial"/>
                <w:sz w:val="20"/>
                <w:szCs w:val="20"/>
              </w:rPr>
            </w:pPr>
          </w:p>
          <w:p w14:paraId="6CE448FC" w14:textId="77777777" w:rsidR="008B0BF8" w:rsidRPr="00B161D1" w:rsidRDefault="008B0BF8" w:rsidP="001E1F01">
            <w:pPr>
              <w:rPr>
                <w:rFonts w:cs="Arial"/>
                <w:sz w:val="20"/>
                <w:szCs w:val="20"/>
              </w:rPr>
            </w:pPr>
          </w:p>
          <w:p w14:paraId="6A91EB3C" w14:textId="77777777" w:rsidR="008B0BF8" w:rsidRPr="00B161D1" w:rsidRDefault="008B0BF8" w:rsidP="001E1F01">
            <w:pPr>
              <w:rPr>
                <w:rFonts w:cs="Arial"/>
                <w:sz w:val="20"/>
                <w:szCs w:val="20"/>
              </w:rPr>
            </w:pPr>
          </w:p>
          <w:p w14:paraId="14FADD84" w14:textId="77777777" w:rsidR="008B0BF8" w:rsidRPr="00B161D1" w:rsidRDefault="008B0BF8" w:rsidP="001E1F01">
            <w:pPr>
              <w:rPr>
                <w:rFonts w:cs="Arial"/>
                <w:sz w:val="20"/>
                <w:szCs w:val="20"/>
              </w:rPr>
            </w:pPr>
          </w:p>
          <w:p w14:paraId="1B8B3FC4" w14:textId="77777777" w:rsidR="008B0BF8" w:rsidRPr="00B161D1" w:rsidRDefault="008B0BF8" w:rsidP="001E1F01">
            <w:pPr>
              <w:rPr>
                <w:rFonts w:cs="Arial"/>
                <w:sz w:val="20"/>
                <w:szCs w:val="20"/>
              </w:rPr>
            </w:pPr>
          </w:p>
          <w:p w14:paraId="3F71F570" w14:textId="77777777" w:rsidR="008B0BF8" w:rsidRPr="00B161D1" w:rsidRDefault="008B0BF8" w:rsidP="001E1F01">
            <w:pPr>
              <w:rPr>
                <w:rFonts w:cs="Arial"/>
                <w:sz w:val="20"/>
                <w:szCs w:val="20"/>
              </w:rPr>
            </w:pPr>
          </w:p>
          <w:p w14:paraId="7C072429" w14:textId="77777777" w:rsidR="008B0BF8" w:rsidRPr="00B161D1" w:rsidRDefault="008B0BF8" w:rsidP="001E1F01">
            <w:pPr>
              <w:rPr>
                <w:rFonts w:cs="Arial"/>
                <w:sz w:val="20"/>
                <w:szCs w:val="20"/>
              </w:rPr>
            </w:pPr>
          </w:p>
          <w:p w14:paraId="74473A5D" w14:textId="77777777" w:rsidR="008B0BF8" w:rsidRPr="00B161D1" w:rsidRDefault="008B0BF8" w:rsidP="001E1F01">
            <w:pPr>
              <w:rPr>
                <w:rFonts w:cs="Arial"/>
                <w:sz w:val="20"/>
                <w:szCs w:val="20"/>
              </w:rPr>
            </w:pPr>
          </w:p>
          <w:p w14:paraId="293E1A41" w14:textId="77777777" w:rsidR="008B0BF8" w:rsidRPr="00B161D1" w:rsidRDefault="008B0BF8" w:rsidP="001E1F01">
            <w:pPr>
              <w:rPr>
                <w:rFonts w:cs="Arial"/>
                <w:sz w:val="20"/>
                <w:szCs w:val="20"/>
              </w:rPr>
            </w:pPr>
          </w:p>
          <w:p w14:paraId="20C32C45" w14:textId="77777777" w:rsidR="008B0BF8" w:rsidRPr="00B161D1" w:rsidRDefault="008B0BF8" w:rsidP="001E1F01">
            <w:pPr>
              <w:rPr>
                <w:rFonts w:cs="Arial"/>
                <w:sz w:val="20"/>
                <w:szCs w:val="20"/>
              </w:rPr>
            </w:pPr>
          </w:p>
          <w:p w14:paraId="45F5AC1A" w14:textId="77777777" w:rsidR="008B0BF8" w:rsidRPr="00B161D1" w:rsidRDefault="008B0BF8" w:rsidP="001E1F01">
            <w:pPr>
              <w:rPr>
                <w:rFonts w:cs="Arial"/>
                <w:sz w:val="20"/>
                <w:szCs w:val="20"/>
              </w:rPr>
            </w:pPr>
          </w:p>
          <w:p w14:paraId="5531771C" w14:textId="77777777" w:rsidR="0067778C" w:rsidRPr="00B161D1" w:rsidRDefault="0067778C" w:rsidP="001E1F01">
            <w:pPr>
              <w:rPr>
                <w:rFonts w:cs="Arial"/>
                <w:sz w:val="20"/>
                <w:szCs w:val="20"/>
              </w:rPr>
            </w:pPr>
          </w:p>
          <w:p w14:paraId="16457774" w14:textId="77777777" w:rsidR="0067778C" w:rsidRPr="00B161D1" w:rsidRDefault="0067778C" w:rsidP="001E1F01">
            <w:pPr>
              <w:rPr>
                <w:rFonts w:cs="Arial"/>
                <w:sz w:val="20"/>
                <w:szCs w:val="20"/>
              </w:rPr>
            </w:pPr>
          </w:p>
          <w:p w14:paraId="3826FBC2" w14:textId="77777777" w:rsidR="0067778C" w:rsidRPr="00B161D1" w:rsidRDefault="0067778C" w:rsidP="001E1F01">
            <w:pPr>
              <w:rPr>
                <w:rFonts w:cs="Arial"/>
                <w:sz w:val="20"/>
                <w:szCs w:val="20"/>
              </w:rPr>
            </w:pPr>
          </w:p>
          <w:p w14:paraId="4A951AF1" w14:textId="77777777" w:rsidR="0067778C" w:rsidRPr="00B161D1" w:rsidRDefault="0067778C" w:rsidP="001E1F01">
            <w:pPr>
              <w:rPr>
                <w:rFonts w:cs="Arial"/>
                <w:sz w:val="20"/>
                <w:szCs w:val="20"/>
              </w:rPr>
            </w:pPr>
          </w:p>
          <w:p w14:paraId="4E1E00E4" w14:textId="77777777" w:rsidR="00FF2651" w:rsidRDefault="00FF2651" w:rsidP="001E1F01">
            <w:pPr>
              <w:rPr>
                <w:rFonts w:cs="Arial"/>
                <w:sz w:val="20"/>
                <w:szCs w:val="20"/>
              </w:rPr>
            </w:pPr>
          </w:p>
          <w:p w14:paraId="24579791" w14:textId="6E5B9CA4" w:rsidR="00CD1182" w:rsidRDefault="00CD1182" w:rsidP="001E1F01">
            <w:pPr>
              <w:rPr>
                <w:rFonts w:cs="Arial"/>
                <w:sz w:val="20"/>
                <w:szCs w:val="20"/>
              </w:rPr>
            </w:pPr>
          </w:p>
          <w:p w14:paraId="62478F91" w14:textId="77777777" w:rsidR="00CD1182" w:rsidRDefault="00CD1182" w:rsidP="001E1F01">
            <w:pPr>
              <w:rPr>
                <w:rFonts w:cs="Arial"/>
                <w:sz w:val="20"/>
                <w:szCs w:val="20"/>
              </w:rPr>
            </w:pPr>
          </w:p>
          <w:p w14:paraId="6C414B85" w14:textId="77777777" w:rsidR="00CD1182" w:rsidRDefault="00CD1182" w:rsidP="001E1F01">
            <w:pPr>
              <w:rPr>
                <w:rFonts w:cs="Arial"/>
                <w:sz w:val="20"/>
                <w:szCs w:val="20"/>
              </w:rPr>
            </w:pPr>
          </w:p>
          <w:p w14:paraId="4316DDF0" w14:textId="77777777" w:rsidR="00CD1182" w:rsidRPr="00B161D1" w:rsidRDefault="00CD1182" w:rsidP="001E1F01">
            <w:pPr>
              <w:rPr>
                <w:rFonts w:cs="Arial"/>
                <w:sz w:val="20"/>
                <w:szCs w:val="20"/>
              </w:rPr>
            </w:pPr>
          </w:p>
          <w:p w14:paraId="553764BE" w14:textId="77777777" w:rsidR="0067778C" w:rsidRPr="00B161D1" w:rsidRDefault="0067778C" w:rsidP="001E1F01">
            <w:pPr>
              <w:rPr>
                <w:rFonts w:cs="Arial"/>
                <w:sz w:val="20"/>
                <w:szCs w:val="20"/>
              </w:rPr>
            </w:pPr>
          </w:p>
          <w:p w14:paraId="2ACDA57C" w14:textId="77777777" w:rsidR="0067778C" w:rsidRPr="00B161D1" w:rsidRDefault="0067778C" w:rsidP="001E1F01">
            <w:pPr>
              <w:rPr>
                <w:rFonts w:cs="Arial"/>
                <w:sz w:val="20"/>
                <w:szCs w:val="20"/>
              </w:rPr>
            </w:pPr>
          </w:p>
        </w:tc>
      </w:tr>
    </w:tbl>
    <w:p w14:paraId="0204647A" w14:textId="77777777" w:rsidR="0067778C" w:rsidRPr="00B161D1" w:rsidRDefault="0067778C">
      <w:pPr>
        <w:rPr>
          <w:rFonts w:cs="Arial"/>
          <w:sz w:val="20"/>
          <w:szCs w:val="20"/>
        </w:rPr>
      </w:pPr>
    </w:p>
    <w:p w14:paraId="624E25B2" w14:textId="77777777" w:rsidR="00424CE8" w:rsidRPr="00B161D1" w:rsidRDefault="00424CE8">
      <w:pPr>
        <w:rPr>
          <w:rFonts w:cs="Arial"/>
          <w:sz w:val="20"/>
          <w:szCs w:val="20"/>
        </w:rPr>
      </w:pPr>
    </w:p>
    <w:p w14:paraId="0BDFED7E" w14:textId="77777777" w:rsidR="00A772EE" w:rsidRPr="00B161D1" w:rsidRDefault="00A772EE">
      <w:pPr>
        <w:rPr>
          <w:rFonts w:cs="Arial"/>
          <w:sz w:val="20"/>
          <w:szCs w:val="20"/>
        </w:rPr>
      </w:pPr>
    </w:p>
    <w:p w14:paraId="7D8708AD" w14:textId="72E2D673" w:rsidR="00FF2651" w:rsidRDefault="00FF2651">
      <w:pPr>
        <w:rPr>
          <w:rFonts w:cs="Arial"/>
          <w:sz w:val="20"/>
          <w:szCs w:val="20"/>
        </w:rPr>
      </w:pPr>
    </w:p>
    <w:p w14:paraId="06D98D12" w14:textId="77777777" w:rsidR="00B9230F" w:rsidRDefault="00B9230F">
      <w:pPr>
        <w:rPr>
          <w:rFonts w:cs="Arial"/>
          <w:sz w:val="20"/>
          <w:szCs w:val="20"/>
        </w:rPr>
      </w:pPr>
    </w:p>
    <w:p w14:paraId="1FFE1E73" w14:textId="77777777" w:rsidR="00FF2651" w:rsidRPr="00B161D1" w:rsidRDefault="00FF2651">
      <w:pPr>
        <w:rPr>
          <w:rFonts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1134"/>
        <w:gridCol w:w="3941"/>
      </w:tblGrid>
      <w:tr w:rsidR="009522B2" w:rsidRPr="00B161D1" w14:paraId="37873805" w14:textId="77777777" w:rsidTr="002F4D53">
        <w:tc>
          <w:tcPr>
            <w:tcW w:w="10173" w:type="dxa"/>
            <w:gridSpan w:val="4"/>
            <w:shd w:val="clear" w:color="auto" w:fill="auto"/>
          </w:tcPr>
          <w:p w14:paraId="48A33078" w14:textId="77777777" w:rsidR="009522B2" w:rsidRPr="00B161D1" w:rsidRDefault="009522B2" w:rsidP="00FA2D5F">
            <w:pPr>
              <w:rPr>
                <w:rFonts w:cs="Arial"/>
                <w:b/>
                <w:sz w:val="28"/>
                <w:szCs w:val="28"/>
              </w:rPr>
            </w:pPr>
            <w:r w:rsidRPr="00B161D1">
              <w:rPr>
                <w:rFonts w:cs="Arial"/>
                <w:b/>
                <w:sz w:val="28"/>
                <w:szCs w:val="28"/>
              </w:rPr>
              <w:t>Declaration</w:t>
            </w:r>
          </w:p>
        </w:tc>
      </w:tr>
      <w:tr w:rsidR="009522B2" w:rsidRPr="00B161D1" w14:paraId="08556980" w14:textId="77777777" w:rsidTr="002F4D53">
        <w:tc>
          <w:tcPr>
            <w:tcW w:w="10173" w:type="dxa"/>
            <w:gridSpan w:val="4"/>
            <w:shd w:val="clear" w:color="auto" w:fill="auto"/>
          </w:tcPr>
          <w:p w14:paraId="597CFC25" w14:textId="77777777" w:rsidR="009522B2" w:rsidRPr="00B161D1" w:rsidRDefault="009522B2" w:rsidP="00FA2D5F">
            <w:pPr>
              <w:pStyle w:val="afstyle"/>
              <w:spacing w:before="0" w:after="0"/>
              <w:rPr>
                <w:rFonts w:cs="Arial"/>
                <w:b/>
              </w:rPr>
            </w:pPr>
          </w:p>
          <w:p w14:paraId="2AE1F999" w14:textId="77777777" w:rsidR="009522B2" w:rsidRPr="00B161D1" w:rsidRDefault="009522B2" w:rsidP="00FA2D5F">
            <w:pPr>
              <w:pStyle w:val="afstyle"/>
              <w:spacing w:before="0" w:after="0"/>
              <w:rPr>
                <w:rFonts w:cs="Arial"/>
                <w:b/>
              </w:rPr>
            </w:pPr>
            <w:r w:rsidRPr="00B161D1">
              <w:rPr>
                <w:rFonts w:cs="Arial"/>
                <w:b/>
              </w:rPr>
              <w:t>IMPORTANT</w:t>
            </w:r>
          </w:p>
          <w:p w14:paraId="3A313A79" w14:textId="77777777" w:rsidR="009522B2" w:rsidRPr="00B161D1" w:rsidRDefault="009522B2" w:rsidP="00FA2D5F">
            <w:pPr>
              <w:pStyle w:val="afstyle"/>
              <w:spacing w:before="0" w:after="0"/>
              <w:rPr>
                <w:rFonts w:cs="Arial"/>
              </w:rPr>
            </w:pPr>
          </w:p>
          <w:p w14:paraId="0D9D1046" w14:textId="5E7BC200" w:rsidR="009522B2" w:rsidRPr="00B161D1" w:rsidRDefault="009522B2" w:rsidP="00FA2D5F">
            <w:pPr>
              <w:pStyle w:val="afstyle"/>
              <w:spacing w:before="0" w:after="0"/>
              <w:rPr>
                <w:rFonts w:cs="Arial"/>
              </w:rPr>
            </w:pPr>
            <w:r w:rsidRPr="00B161D1">
              <w:rPr>
                <w:rFonts w:cs="Arial"/>
              </w:rPr>
              <w:t xml:space="preserve">The Data Protection Act </w:t>
            </w:r>
            <w:ins w:id="5" w:author="jodie.holderness" w:date="2018-07-09T10:04:00Z">
              <w:r w:rsidR="0070261E">
                <w:rPr>
                  <w:rFonts w:cs="Arial"/>
                </w:rPr>
                <w:t>2018</w:t>
              </w:r>
            </w:ins>
            <w:del w:id="6" w:author="jodie.holderness" w:date="2018-07-09T10:04:00Z">
              <w:r w:rsidRPr="00B161D1" w:rsidDel="0070261E">
                <w:rPr>
                  <w:rFonts w:cs="Arial"/>
                </w:rPr>
                <w:delText>1998</w:delText>
              </w:r>
            </w:del>
            <w:r w:rsidRPr="00B161D1">
              <w:rPr>
                <w:rFonts w:cs="Arial"/>
              </w:rPr>
              <w:t xml:space="preserve"> requires us to advise you that we will be processing your personal data. Processing includes: holding, obtaining, recording, using, sharing and deleting information. The Act defines ‘</w:t>
            </w:r>
            <w:ins w:id="7" w:author="jodie.holderness" w:date="2018-07-09T10:05:00Z">
              <w:r w:rsidR="0070261E">
                <w:rPr>
                  <w:rFonts w:cs="Arial"/>
                </w:rPr>
                <w:t>special category</w:t>
              </w:r>
            </w:ins>
            <w:del w:id="8" w:author="jodie.holderness" w:date="2018-07-09T10:05:00Z">
              <w:r w:rsidRPr="00B161D1" w:rsidDel="0070261E">
                <w:rPr>
                  <w:rFonts w:cs="Arial"/>
                </w:rPr>
                <w:delText>sensitive personal</w:delText>
              </w:r>
            </w:del>
            <w:r w:rsidRPr="00B161D1">
              <w:rPr>
                <w:rFonts w:cs="Arial"/>
              </w:rPr>
              <w:t xml:space="preserve"> data’ as racial or ethnic origin, political opinions, religious or other beliefs, trade union membership, physical or mental health, sexual life,</w:t>
            </w:r>
            <w:ins w:id="9" w:author="jodie.holderness" w:date="2018-07-09T10:08:00Z">
              <w:r w:rsidR="0070261E">
                <w:rPr>
                  <w:rFonts w:cs="Arial"/>
                </w:rPr>
                <w:t xml:space="preserve"> sexual orientation, </w:t>
              </w:r>
              <w:proofErr w:type="spellStart"/>
              <w:r w:rsidR="0070261E">
                <w:rPr>
                  <w:rFonts w:cs="Arial"/>
                </w:rPr>
                <w:t>genetics,bio</w:t>
              </w:r>
              <w:proofErr w:type="spellEnd"/>
              <w:r w:rsidR="0070261E">
                <w:rPr>
                  <w:rFonts w:cs="Arial"/>
                </w:rPr>
                <w:t xml:space="preserve"> metrics (where used for ID purposes,</w:t>
              </w:r>
            </w:ins>
            <w:del w:id="10" w:author="jodie.holderness" w:date="2018-07-09T10:08:00Z">
              <w:r w:rsidRPr="00B161D1" w:rsidDel="0070261E">
                <w:rPr>
                  <w:rFonts w:cs="Arial"/>
                </w:rPr>
                <w:delText xml:space="preserve"> </w:delText>
              </w:r>
              <w:r w:rsidRPr="00B161D1" w:rsidDel="0070261E">
                <w:rPr>
                  <w:rFonts w:cs="Arial"/>
                  <w:bCs/>
                </w:rPr>
                <w:delText>criminal offences, criminal convictions, criminal proceedings, disposal or sentence</w:delText>
              </w:r>
            </w:del>
            <w:r w:rsidRPr="00B161D1">
              <w:rPr>
                <w:rFonts w:cs="Arial"/>
                <w:bCs/>
              </w:rPr>
              <w:t>.</w:t>
            </w:r>
            <w:r w:rsidRPr="00B161D1">
              <w:rPr>
                <w:rFonts w:cs="Arial"/>
                <w:bCs/>
              </w:rPr>
              <w:br/>
            </w:r>
          </w:p>
          <w:p w14:paraId="5D85F883" w14:textId="4CCE6DC4" w:rsidR="009522B2" w:rsidRPr="00B161D1" w:rsidRDefault="009522B2" w:rsidP="00FA2D5F">
            <w:pPr>
              <w:pStyle w:val="BodyText3"/>
              <w:spacing w:after="0"/>
              <w:rPr>
                <w:rFonts w:cs="Arial"/>
                <w:b/>
                <w:color w:val="5B9BD5"/>
                <w:sz w:val="20"/>
                <w:szCs w:val="20"/>
              </w:rPr>
            </w:pPr>
            <w:r w:rsidRPr="00B161D1">
              <w:rPr>
                <w:rFonts w:cs="Arial"/>
                <w:bCs/>
                <w:sz w:val="20"/>
                <w:szCs w:val="20"/>
              </w:rPr>
              <w:t xml:space="preserve">The information that you provide in this declaration form will be processed in accordance with the Data Protection Act </w:t>
            </w:r>
            <w:ins w:id="11" w:author="jodie.holderness" w:date="2018-07-09T10:09:00Z">
              <w:r w:rsidR="0070261E">
                <w:rPr>
                  <w:rFonts w:cs="Arial"/>
                  <w:bCs/>
                  <w:sz w:val="20"/>
                  <w:szCs w:val="20"/>
                </w:rPr>
                <w:t>2018</w:t>
              </w:r>
            </w:ins>
            <w:del w:id="12" w:author="jodie.holderness" w:date="2018-07-09T10:09:00Z">
              <w:r w:rsidRPr="00B161D1" w:rsidDel="0070261E">
                <w:rPr>
                  <w:rFonts w:cs="Arial"/>
                  <w:bCs/>
                  <w:sz w:val="20"/>
                  <w:szCs w:val="20"/>
                </w:rPr>
                <w:delText>1998</w:delText>
              </w:r>
            </w:del>
            <w:r w:rsidRPr="00B161D1">
              <w:rPr>
                <w:rFonts w:cs="Arial"/>
                <w:bCs/>
                <w:sz w:val="20"/>
                <w:szCs w:val="20"/>
              </w:rPr>
              <w:t xml:space="preserve">. It will be used for the purpose of determining your application for this position. It will also be used for purposes of enquiries in relation to the prevention and detection of fraud. </w:t>
            </w:r>
            <w:r w:rsidRPr="00B161D1">
              <w:rPr>
                <w:rFonts w:cs="Arial"/>
                <w:bCs/>
                <w:sz w:val="20"/>
                <w:szCs w:val="20"/>
              </w:rPr>
              <w:br/>
            </w:r>
            <w:r w:rsidRPr="00B161D1">
              <w:rPr>
                <w:rFonts w:cs="Arial"/>
                <w:bCs/>
                <w:sz w:val="20"/>
                <w:szCs w:val="20"/>
              </w:rPr>
              <w:br/>
              <w:t xml:space="preserve">Once a decision has been made concerning your appointment, </w:t>
            </w:r>
            <w:r w:rsidR="001551F3">
              <w:rPr>
                <w:rFonts w:cs="Arial"/>
                <w:b/>
                <w:bCs/>
                <w:sz w:val="20"/>
                <w:szCs w:val="20"/>
              </w:rPr>
              <w:t>Calderdale &amp; Huddersfield NHS Foundation Trust</w:t>
            </w:r>
            <w:r w:rsidRPr="00B161D1">
              <w:rPr>
                <w:rFonts w:cs="Arial"/>
                <w:bCs/>
                <w:sz w:val="20"/>
                <w:szCs w:val="20"/>
              </w:rPr>
              <w:t xml:space="preserve"> will not retain this declaration form any longer than is necessary - see further details in the supplementary guidance notes for applicants which we provided with your application form. </w:t>
            </w:r>
            <w:r w:rsidRPr="00B161D1">
              <w:rPr>
                <w:rFonts w:cs="Arial"/>
                <w:sz w:val="20"/>
                <w:szCs w:val="20"/>
              </w:rPr>
              <w:t>This declaration will be kept securely and in confidence.  Access to this information will be restricted to designated persons within the organisation who are authorised to view it as a necessary part of their work.</w:t>
            </w:r>
            <w:r w:rsidRPr="00B161D1">
              <w:rPr>
                <w:rFonts w:cs="Arial"/>
                <w:sz w:val="20"/>
                <w:szCs w:val="20"/>
              </w:rPr>
              <w:br/>
            </w:r>
          </w:p>
          <w:p w14:paraId="779BA46F" w14:textId="77777777" w:rsidR="009522B2" w:rsidRPr="00B161D1" w:rsidRDefault="009522B2" w:rsidP="00FA2D5F">
            <w:pPr>
              <w:pStyle w:val="BodyText3"/>
              <w:spacing w:after="0"/>
              <w:rPr>
                <w:rFonts w:cs="Arial"/>
                <w:sz w:val="20"/>
                <w:szCs w:val="20"/>
              </w:rPr>
            </w:pPr>
            <w:r w:rsidRPr="00B161D1">
              <w:rPr>
                <w:rFonts w:cs="Arial"/>
                <w:b/>
                <w:sz w:val="20"/>
                <w:szCs w:val="20"/>
              </w:rPr>
              <w:t>In signing the declaration on this form, you are explicitly consenting for the data you provide to be processed in the manner described above.</w:t>
            </w:r>
          </w:p>
          <w:p w14:paraId="29003747" w14:textId="77777777" w:rsidR="009522B2" w:rsidRPr="00B161D1" w:rsidRDefault="009522B2" w:rsidP="00FA2D5F">
            <w:pPr>
              <w:rPr>
                <w:rFonts w:cs="Arial"/>
                <w:sz w:val="20"/>
                <w:szCs w:val="20"/>
              </w:rPr>
            </w:pPr>
          </w:p>
        </w:tc>
      </w:tr>
      <w:tr w:rsidR="009522B2" w:rsidRPr="00B161D1" w14:paraId="13F9D0DE" w14:textId="77777777" w:rsidTr="002F4D53">
        <w:tc>
          <w:tcPr>
            <w:tcW w:w="10173" w:type="dxa"/>
            <w:gridSpan w:val="4"/>
            <w:shd w:val="clear" w:color="auto" w:fill="auto"/>
          </w:tcPr>
          <w:p w14:paraId="4FBD0AA6" w14:textId="77777777" w:rsidR="009522B2" w:rsidRPr="00B161D1" w:rsidRDefault="009522B2" w:rsidP="00FA2D5F">
            <w:pPr>
              <w:rPr>
                <w:rFonts w:cs="Arial"/>
                <w:sz w:val="20"/>
                <w:szCs w:val="20"/>
              </w:rPr>
            </w:pPr>
          </w:p>
          <w:p w14:paraId="224E5028" w14:textId="77777777" w:rsidR="009522B2" w:rsidRPr="00B161D1" w:rsidRDefault="009522B2" w:rsidP="00FA2D5F">
            <w:pPr>
              <w:rPr>
                <w:rFonts w:cs="Arial"/>
                <w:i/>
                <w:color w:val="FF6600"/>
                <w:sz w:val="20"/>
                <w:szCs w:val="20"/>
              </w:rPr>
            </w:pPr>
            <w:r w:rsidRPr="00B161D1">
              <w:rPr>
                <w:rFonts w:cs="Arial"/>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B161D1">
              <w:rPr>
                <w:rFonts w:cs="Arial"/>
                <w:i/>
                <w:color w:val="FF6600"/>
                <w:sz w:val="20"/>
                <w:szCs w:val="20"/>
              </w:rPr>
              <w:t xml:space="preserve"> </w:t>
            </w:r>
          </w:p>
          <w:p w14:paraId="3165DDCE" w14:textId="77777777" w:rsidR="009522B2" w:rsidRPr="00B161D1" w:rsidRDefault="009522B2" w:rsidP="00FA2D5F">
            <w:pPr>
              <w:rPr>
                <w:rFonts w:cs="Arial"/>
                <w:i/>
                <w:color w:val="FF6600"/>
                <w:sz w:val="20"/>
                <w:szCs w:val="20"/>
              </w:rPr>
            </w:pPr>
          </w:p>
          <w:p w14:paraId="2BFB086C" w14:textId="77777777" w:rsidR="009522B2" w:rsidRPr="00B161D1" w:rsidRDefault="009522B2" w:rsidP="00FA2D5F">
            <w:pPr>
              <w:rPr>
                <w:rFonts w:cs="Arial"/>
                <w:sz w:val="20"/>
                <w:szCs w:val="20"/>
              </w:rPr>
            </w:pPr>
            <w:r w:rsidRPr="00B161D1">
              <w:rPr>
                <w:rFonts w:cs="Arial"/>
                <w:sz w:val="20"/>
                <w:szCs w:val="20"/>
              </w:rPr>
              <w:t>Please sign and date this form.</w:t>
            </w:r>
          </w:p>
          <w:p w14:paraId="587ECFE1" w14:textId="77777777" w:rsidR="009522B2" w:rsidRPr="00B161D1" w:rsidRDefault="009522B2" w:rsidP="00FA2D5F">
            <w:pPr>
              <w:pStyle w:val="afstyle"/>
              <w:spacing w:before="0" w:after="0"/>
              <w:rPr>
                <w:rFonts w:cs="Arial"/>
                <w:b/>
              </w:rPr>
            </w:pPr>
          </w:p>
        </w:tc>
      </w:tr>
      <w:tr w:rsidR="009522B2" w:rsidRPr="00B161D1" w14:paraId="4854E891" w14:textId="77777777" w:rsidTr="002F4D53">
        <w:trPr>
          <w:trHeight w:val="285"/>
        </w:trPr>
        <w:tc>
          <w:tcPr>
            <w:tcW w:w="1980" w:type="dxa"/>
            <w:shd w:val="clear" w:color="auto" w:fill="auto"/>
          </w:tcPr>
          <w:p w14:paraId="671184A6" w14:textId="7CE90720" w:rsidR="00B3754C" w:rsidRDefault="009522B2" w:rsidP="00FA2D5F">
            <w:pPr>
              <w:rPr>
                <w:rFonts w:cs="Arial"/>
                <w:sz w:val="20"/>
                <w:szCs w:val="20"/>
              </w:rPr>
            </w:pPr>
            <w:r w:rsidRPr="00B161D1">
              <w:rPr>
                <w:rFonts w:cs="Arial"/>
                <w:sz w:val="20"/>
                <w:szCs w:val="20"/>
              </w:rPr>
              <w:t>Full name (in block capitals)</w:t>
            </w:r>
          </w:p>
          <w:p w14:paraId="71CE9E3A" w14:textId="77777777" w:rsidR="00CA1EBA" w:rsidRPr="00B161D1" w:rsidRDefault="00CA1EBA" w:rsidP="00FA2D5F">
            <w:pPr>
              <w:rPr>
                <w:rFonts w:cs="Arial"/>
                <w:sz w:val="20"/>
                <w:szCs w:val="20"/>
              </w:rPr>
            </w:pPr>
          </w:p>
        </w:tc>
        <w:tc>
          <w:tcPr>
            <w:tcW w:w="3118" w:type="dxa"/>
            <w:shd w:val="clear" w:color="auto" w:fill="auto"/>
          </w:tcPr>
          <w:p w14:paraId="1E98FF26" w14:textId="77777777" w:rsidR="009522B2" w:rsidRPr="00B161D1" w:rsidRDefault="009522B2" w:rsidP="00FA2D5F">
            <w:pPr>
              <w:rPr>
                <w:rFonts w:cs="Arial"/>
                <w:sz w:val="20"/>
                <w:szCs w:val="20"/>
              </w:rPr>
            </w:pPr>
          </w:p>
        </w:tc>
        <w:tc>
          <w:tcPr>
            <w:tcW w:w="1134" w:type="dxa"/>
            <w:shd w:val="clear" w:color="auto" w:fill="auto"/>
          </w:tcPr>
          <w:p w14:paraId="6E8113D1" w14:textId="77777777" w:rsidR="009522B2" w:rsidRPr="00B161D1" w:rsidRDefault="009522B2" w:rsidP="00FA2D5F">
            <w:pPr>
              <w:rPr>
                <w:rFonts w:cs="Arial"/>
                <w:sz w:val="20"/>
                <w:szCs w:val="20"/>
              </w:rPr>
            </w:pPr>
            <w:r w:rsidRPr="00B161D1">
              <w:rPr>
                <w:rFonts w:cs="Arial"/>
                <w:sz w:val="20"/>
                <w:szCs w:val="20"/>
              </w:rPr>
              <w:t>Signature</w:t>
            </w:r>
          </w:p>
        </w:tc>
        <w:tc>
          <w:tcPr>
            <w:tcW w:w="3941" w:type="dxa"/>
            <w:shd w:val="clear" w:color="auto" w:fill="auto"/>
          </w:tcPr>
          <w:p w14:paraId="68E22FE9" w14:textId="77777777" w:rsidR="009522B2" w:rsidRPr="00B161D1" w:rsidRDefault="009522B2" w:rsidP="00FA2D5F">
            <w:pPr>
              <w:rPr>
                <w:rFonts w:cs="Arial"/>
                <w:sz w:val="20"/>
                <w:szCs w:val="20"/>
              </w:rPr>
            </w:pPr>
          </w:p>
        </w:tc>
      </w:tr>
      <w:tr w:rsidR="009522B2" w:rsidRPr="00B161D1" w14:paraId="106446C7" w14:textId="77777777" w:rsidTr="002F4D53">
        <w:trPr>
          <w:trHeight w:val="285"/>
        </w:trPr>
        <w:tc>
          <w:tcPr>
            <w:tcW w:w="1980" w:type="dxa"/>
            <w:shd w:val="clear" w:color="auto" w:fill="auto"/>
          </w:tcPr>
          <w:p w14:paraId="7C6AE43B" w14:textId="77777777" w:rsidR="009522B2" w:rsidRDefault="009522B2" w:rsidP="00FA2D5F">
            <w:pPr>
              <w:rPr>
                <w:rFonts w:cs="Arial"/>
                <w:sz w:val="20"/>
                <w:szCs w:val="20"/>
              </w:rPr>
            </w:pPr>
            <w:r w:rsidRPr="00B161D1">
              <w:rPr>
                <w:rFonts w:cs="Arial"/>
                <w:sz w:val="20"/>
                <w:szCs w:val="20"/>
              </w:rPr>
              <w:t>Date</w:t>
            </w:r>
          </w:p>
          <w:p w14:paraId="261AD3D6" w14:textId="77777777" w:rsidR="00B3754C" w:rsidRPr="00B161D1" w:rsidRDefault="00B3754C" w:rsidP="00FA2D5F">
            <w:pPr>
              <w:rPr>
                <w:rFonts w:cs="Arial"/>
                <w:sz w:val="20"/>
                <w:szCs w:val="20"/>
              </w:rPr>
            </w:pPr>
          </w:p>
          <w:p w14:paraId="2BC2984E" w14:textId="77777777" w:rsidR="009522B2" w:rsidRPr="00B161D1" w:rsidRDefault="009522B2" w:rsidP="00FA2D5F">
            <w:pPr>
              <w:rPr>
                <w:rFonts w:cs="Arial"/>
                <w:sz w:val="20"/>
                <w:szCs w:val="20"/>
              </w:rPr>
            </w:pPr>
          </w:p>
        </w:tc>
        <w:tc>
          <w:tcPr>
            <w:tcW w:w="3118" w:type="dxa"/>
            <w:shd w:val="clear" w:color="auto" w:fill="auto"/>
          </w:tcPr>
          <w:p w14:paraId="6359BF53" w14:textId="77777777" w:rsidR="009522B2" w:rsidRPr="00B161D1" w:rsidRDefault="009522B2" w:rsidP="00FA2D5F">
            <w:pPr>
              <w:rPr>
                <w:rFonts w:cs="Arial"/>
                <w:sz w:val="20"/>
                <w:szCs w:val="20"/>
              </w:rPr>
            </w:pPr>
          </w:p>
        </w:tc>
        <w:tc>
          <w:tcPr>
            <w:tcW w:w="1134" w:type="dxa"/>
            <w:shd w:val="clear" w:color="auto" w:fill="auto"/>
          </w:tcPr>
          <w:p w14:paraId="050DCEF0" w14:textId="77777777" w:rsidR="009522B2" w:rsidRPr="00B161D1" w:rsidRDefault="009522B2" w:rsidP="00FA2D5F">
            <w:pPr>
              <w:rPr>
                <w:rFonts w:cs="Arial"/>
                <w:sz w:val="20"/>
                <w:szCs w:val="20"/>
              </w:rPr>
            </w:pPr>
          </w:p>
        </w:tc>
        <w:tc>
          <w:tcPr>
            <w:tcW w:w="3941" w:type="dxa"/>
            <w:shd w:val="clear" w:color="auto" w:fill="auto"/>
          </w:tcPr>
          <w:p w14:paraId="7DC8835B" w14:textId="77777777" w:rsidR="009522B2" w:rsidRPr="00B161D1" w:rsidRDefault="009522B2" w:rsidP="00FA2D5F">
            <w:pPr>
              <w:rPr>
                <w:rFonts w:cs="Arial"/>
                <w:sz w:val="20"/>
                <w:szCs w:val="20"/>
              </w:rPr>
            </w:pPr>
          </w:p>
        </w:tc>
      </w:tr>
      <w:tr w:rsidR="009522B2" w:rsidRPr="00B161D1" w14:paraId="77489F1B" w14:textId="77777777" w:rsidTr="002F4D53">
        <w:trPr>
          <w:trHeight w:val="285"/>
        </w:trPr>
        <w:tc>
          <w:tcPr>
            <w:tcW w:w="10173" w:type="dxa"/>
            <w:gridSpan w:val="4"/>
            <w:shd w:val="clear" w:color="auto" w:fill="auto"/>
          </w:tcPr>
          <w:p w14:paraId="71FBF890" w14:textId="77777777" w:rsidR="009522B2" w:rsidRPr="00B161D1" w:rsidRDefault="009522B2" w:rsidP="00FA2D5F">
            <w:pPr>
              <w:keepNext/>
              <w:rPr>
                <w:rFonts w:cs="Arial"/>
                <w:sz w:val="20"/>
                <w:szCs w:val="20"/>
              </w:rPr>
            </w:pPr>
          </w:p>
          <w:p w14:paraId="6A7B95F6" w14:textId="41A2EE8D" w:rsidR="009522B2" w:rsidRPr="00B161D1" w:rsidRDefault="009522B2" w:rsidP="00FA2D5F">
            <w:pPr>
              <w:keepNext/>
              <w:rPr>
                <w:rFonts w:cs="Arial"/>
                <w:b/>
                <w:sz w:val="20"/>
                <w:szCs w:val="20"/>
              </w:rPr>
            </w:pPr>
            <w:r w:rsidRPr="00B161D1">
              <w:rPr>
                <w:rFonts w:cs="Arial"/>
                <w:sz w:val="20"/>
                <w:szCs w:val="20"/>
              </w:rPr>
              <w:t>If you need any assistance or advice before returning this form to us, or you wish to withdraw your consent at any time after you have submitted this form, please contact</w:t>
            </w:r>
            <w:r w:rsidR="001551F3">
              <w:rPr>
                <w:rFonts w:cs="Arial"/>
                <w:b/>
                <w:sz w:val="20"/>
                <w:szCs w:val="20"/>
              </w:rPr>
              <w:t xml:space="preserve"> Re</w:t>
            </w:r>
            <w:r w:rsidR="00D73263">
              <w:rPr>
                <w:rFonts w:cs="Arial"/>
                <w:b/>
                <w:sz w:val="20"/>
                <w:szCs w:val="20"/>
              </w:rPr>
              <w:t>cruitment</w:t>
            </w:r>
            <w:r w:rsidR="001551F3">
              <w:rPr>
                <w:rFonts w:cs="Arial"/>
                <w:b/>
                <w:sz w:val="20"/>
                <w:szCs w:val="20"/>
              </w:rPr>
              <w:t xml:space="preserve"> Department, Calderdale &amp; Huddersfield NHS Foundation Trust, Acre Mill, Huddersfield, HD3 3EB (01484 355002).</w:t>
            </w:r>
            <w:r w:rsidRPr="00B161D1">
              <w:rPr>
                <w:rFonts w:cs="Arial"/>
                <w:b/>
                <w:sz w:val="20"/>
                <w:szCs w:val="20"/>
              </w:rPr>
              <w:t xml:space="preserve"> </w:t>
            </w:r>
          </w:p>
          <w:p w14:paraId="2234DCB4" w14:textId="77777777" w:rsidR="009522B2" w:rsidRPr="00B161D1" w:rsidRDefault="009522B2" w:rsidP="00FA2D5F">
            <w:pPr>
              <w:keepNext/>
              <w:rPr>
                <w:rFonts w:cs="Arial"/>
                <w:b/>
                <w:sz w:val="20"/>
                <w:szCs w:val="20"/>
              </w:rPr>
            </w:pPr>
          </w:p>
          <w:p w14:paraId="65FD40ED" w14:textId="7789C58F" w:rsidR="009522B2" w:rsidRPr="00B161D1" w:rsidRDefault="009522B2" w:rsidP="003C6BF5">
            <w:pPr>
              <w:keepNext/>
              <w:rPr>
                <w:rFonts w:cs="Arial"/>
                <w:b/>
                <w:color w:val="000000"/>
                <w:sz w:val="20"/>
                <w:szCs w:val="20"/>
              </w:rPr>
            </w:pPr>
            <w:r w:rsidRPr="00B161D1">
              <w:rPr>
                <w:rFonts w:cs="Arial"/>
                <w:sz w:val="20"/>
                <w:szCs w:val="20"/>
              </w:rPr>
              <w:t>All enquiries will be treated in strict confidence.</w:t>
            </w:r>
          </w:p>
          <w:p w14:paraId="3FB0A8CD" w14:textId="77777777" w:rsidR="009522B2" w:rsidRPr="00B161D1" w:rsidRDefault="009522B2" w:rsidP="00FA2D5F">
            <w:pPr>
              <w:rPr>
                <w:rFonts w:cs="Arial"/>
                <w:sz w:val="20"/>
                <w:szCs w:val="20"/>
              </w:rPr>
            </w:pPr>
          </w:p>
        </w:tc>
      </w:tr>
    </w:tbl>
    <w:p w14:paraId="3972032E" w14:textId="77777777" w:rsidR="00E80E8E" w:rsidRPr="00B161D1" w:rsidRDefault="00E80E8E" w:rsidP="00424CE8">
      <w:pPr>
        <w:rPr>
          <w:rFonts w:cs="Arial"/>
          <w:b/>
          <w:sz w:val="20"/>
          <w:szCs w:val="20"/>
        </w:rPr>
      </w:pPr>
    </w:p>
    <w:sectPr w:rsidR="00E80E8E" w:rsidRPr="00B161D1" w:rsidSect="0056256B">
      <w:headerReference w:type="default" r:id="rId13"/>
      <w:pgSz w:w="11906" w:h="16838"/>
      <w:pgMar w:top="993" w:right="1416"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6DF2" w14:textId="77777777" w:rsidR="00C93315" w:rsidRDefault="00C93315" w:rsidP="00C93315">
      <w:r>
        <w:separator/>
      </w:r>
    </w:p>
  </w:endnote>
  <w:endnote w:type="continuationSeparator" w:id="0">
    <w:p w14:paraId="12033E60" w14:textId="77777777" w:rsidR="00C93315" w:rsidRDefault="00C93315" w:rsidP="00C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A85A" w14:textId="77777777" w:rsidR="00C93315" w:rsidRDefault="00C93315" w:rsidP="00C93315">
      <w:r>
        <w:separator/>
      </w:r>
    </w:p>
  </w:footnote>
  <w:footnote w:type="continuationSeparator" w:id="0">
    <w:p w14:paraId="00F511BD" w14:textId="77777777" w:rsidR="00C93315" w:rsidRDefault="00C93315" w:rsidP="00C9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537E" w14:textId="779919FE" w:rsidR="008119E0" w:rsidRPr="008119E0" w:rsidRDefault="001551F3" w:rsidP="008119E0">
    <w:pPr>
      <w:pStyle w:val="Header"/>
      <w:jc w:val="right"/>
      <w:rPr>
        <w:color w:val="BFBFBF" w:themeColor="background1" w:themeShade="BF"/>
        <w:sz w:val="22"/>
        <w:szCs w:val="22"/>
      </w:rPr>
    </w:pPr>
    <w:r>
      <w:rPr>
        <w:color w:val="BFBFBF" w:themeColor="background1" w:themeShade="BF"/>
        <w:sz w:val="22"/>
        <w:szCs w:val="22"/>
      </w:rPr>
      <w:t>Candidate Declaration Form B Oct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1">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734"/>
    <w:multiLevelType w:val="hybridMultilevel"/>
    <w:tmpl w:val="A6CA37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10D57D17"/>
    <w:multiLevelType w:val="hybridMultilevel"/>
    <w:tmpl w:val="6338F32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4">
    <w:nsid w:val="131366FE"/>
    <w:multiLevelType w:val="hybridMultilevel"/>
    <w:tmpl w:val="E74A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7">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26343"/>
    <w:multiLevelType w:val="hybridMultilevel"/>
    <w:tmpl w:val="1C2878E2"/>
    <w:lvl w:ilvl="0" w:tplc="318AD2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DD2E70"/>
    <w:multiLevelType w:val="hybridMultilevel"/>
    <w:tmpl w:val="64D4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74645"/>
    <w:multiLevelType w:val="hybridMultilevel"/>
    <w:tmpl w:val="2F5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2F458D5"/>
    <w:multiLevelType w:val="hybridMultilevel"/>
    <w:tmpl w:val="025039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60711F6B"/>
    <w:multiLevelType w:val="hybridMultilevel"/>
    <w:tmpl w:val="193EA38E"/>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6">
    <w:nsid w:val="6BB6034E"/>
    <w:multiLevelType w:val="hybridMultilevel"/>
    <w:tmpl w:val="0BECD29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17"/>
  </w:num>
  <w:num w:numId="5">
    <w:abstractNumId w:val="1"/>
  </w:num>
  <w:num w:numId="6">
    <w:abstractNumId w:val="6"/>
  </w:num>
  <w:num w:numId="7">
    <w:abstractNumId w:val="8"/>
  </w:num>
  <w:num w:numId="8">
    <w:abstractNumId w:val="4"/>
  </w:num>
  <w:num w:numId="9">
    <w:abstractNumId w:val="0"/>
  </w:num>
  <w:num w:numId="10">
    <w:abstractNumId w:val="9"/>
  </w:num>
  <w:num w:numId="11">
    <w:abstractNumId w:val="3"/>
  </w:num>
  <w:num w:numId="12">
    <w:abstractNumId w:val="11"/>
  </w:num>
  <w:num w:numId="13">
    <w:abstractNumId w:val="15"/>
  </w:num>
  <w:num w:numId="14">
    <w:abstractNumId w:val="1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15"/>
    <w:rsid w:val="00000D18"/>
    <w:rsid w:val="00013F5A"/>
    <w:rsid w:val="00015D50"/>
    <w:rsid w:val="000226D4"/>
    <w:rsid w:val="00042E6E"/>
    <w:rsid w:val="00053EF6"/>
    <w:rsid w:val="00054642"/>
    <w:rsid w:val="00061600"/>
    <w:rsid w:val="00065ADD"/>
    <w:rsid w:val="00072C54"/>
    <w:rsid w:val="00073821"/>
    <w:rsid w:val="000748FF"/>
    <w:rsid w:val="000806CF"/>
    <w:rsid w:val="000C127F"/>
    <w:rsid w:val="000D1525"/>
    <w:rsid w:val="000E7B6E"/>
    <w:rsid w:val="00100FEE"/>
    <w:rsid w:val="00103F5B"/>
    <w:rsid w:val="001054FE"/>
    <w:rsid w:val="00114DB0"/>
    <w:rsid w:val="00115209"/>
    <w:rsid w:val="0014275B"/>
    <w:rsid w:val="001507C6"/>
    <w:rsid w:val="001551F3"/>
    <w:rsid w:val="00160AC2"/>
    <w:rsid w:val="0016527F"/>
    <w:rsid w:val="0017567B"/>
    <w:rsid w:val="001773CB"/>
    <w:rsid w:val="00182CE8"/>
    <w:rsid w:val="00183884"/>
    <w:rsid w:val="001863B7"/>
    <w:rsid w:val="00197A05"/>
    <w:rsid w:val="001A6B27"/>
    <w:rsid w:val="001B1D16"/>
    <w:rsid w:val="001B32FD"/>
    <w:rsid w:val="001C4E4A"/>
    <w:rsid w:val="001D686F"/>
    <w:rsid w:val="001E1F01"/>
    <w:rsid w:val="00211F72"/>
    <w:rsid w:val="00216B06"/>
    <w:rsid w:val="00223B6F"/>
    <w:rsid w:val="00230A3B"/>
    <w:rsid w:val="00240635"/>
    <w:rsid w:val="002438FE"/>
    <w:rsid w:val="00274A6C"/>
    <w:rsid w:val="00276893"/>
    <w:rsid w:val="002906DA"/>
    <w:rsid w:val="00297175"/>
    <w:rsid w:val="002B5903"/>
    <w:rsid w:val="002C683A"/>
    <w:rsid w:val="002D3FAA"/>
    <w:rsid w:val="002D4185"/>
    <w:rsid w:val="002D66D7"/>
    <w:rsid w:val="002E4C40"/>
    <w:rsid w:val="002F4D53"/>
    <w:rsid w:val="003215CB"/>
    <w:rsid w:val="00343825"/>
    <w:rsid w:val="0037517F"/>
    <w:rsid w:val="00376057"/>
    <w:rsid w:val="003944DB"/>
    <w:rsid w:val="0039457F"/>
    <w:rsid w:val="003A5D03"/>
    <w:rsid w:val="003B5100"/>
    <w:rsid w:val="003B61FB"/>
    <w:rsid w:val="003B62BC"/>
    <w:rsid w:val="003C1EC6"/>
    <w:rsid w:val="003C1FB9"/>
    <w:rsid w:val="003C33F3"/>
    <w:rsid w:val="003C6BF5"/>
    <w:rsid w:val="003D1787"/>
    <w:rsid w:val="003D2C6C"/>
    <w:rsid w:val="003E049B"/>
    <w:rsid w:val="003E39AC"/>
    <w:rsid w:val="003F1DD1"/>
    <w:rsid w:val="004002FF"/>
    <w:rsid w:val="00401097"/>
    <w:rsid w:val="0040675A"/>
    <w:rsid w:val="00424CE8"/>
    <w:rsid w:val="00453E11"/>
    <w:rsid w:val="004578A6"/>
    <w:rsid w:val="00464C87"/>
    <w:rsid w:val="00482BD9"/>
    <w:rsid w:val="00491EFA"/>
    <w:rsid w:val="0049297A"/>
    <w:rsid w:val="004A2D04"/>
    <w:rsid w:val="004B731F"/>
    <w:rsid w:val="004C6381"/>
    <w:rsid w:val="004D514B"/>
    <w:rsid w:val="004D55BB"/>
    <w:rsid w:val="004E3345"/>
    <w:rsid w:val="004E53DF"/>
    <w:rsid w:val="00504D03"/>
    <w:rsid w:val="005077EB"/>
    <w:rsid w:val="005125FD"/>
    <w:rsid w:val="0052153D"/>
    <w:rsid w:val="0056256B"/>
    <w:rsid w:val="005715DC"/>
    <w:rsid w:val="00571697"/>
    <w:rsid w:val="00576CCB"/>
    <w:rsid w:val="005A12B9"/>
    <w:rsid w:val="005A66CD"/>
    <w:rsid w:val="005A7CA9"/>
    <w:rsid w:val="005B41C9"/>
    <w:rsid w:val="005B52B9"/>
    <w:rsid w:val="005C7093"/>
    <w:rsid w:val="005F4369"/>
    <w:rsid w:val="00610B31"/>
    <w:rsid w:val="00620B83"/>
    <w:rsid w:val="006221B7"/>
    <w:rsid w:val="0063051B"/>
    <w:rsid w:val="0063602F"/>
    <w:rsid w:val="00650C12"/>
    <w:rsid w:val="0065782A"/>
    <w:rsid w:val="00665352"/>
    <w:rsid w:val="00666852"/>
    <w:rsid w:val="00667825"/>
    <w:rsid w:val="0067778C"/>
    <w:rsid w:val="006D2A16"/>
    <w:rsid w:val="006D2D8C"/>
    <w:rsid w:val="006D471B"/>
    <w:rsid w:val="006E5E29"/>
    <w:rsid w:val="006F122A"/>
    <w:rsid w:val="0070119E"/>
    <w:rsid w:val="0070261E"/>
    <w:rsid w:val="00704072"/>
    <w:rsid w:val="0072106A"/>
    <w:rsid w:val="00736AC4"/>
    <w:rsid w:val="00736DF4"/>
    <w:rsid w:val="00750E9D"/>
    <w:rsid w:val="00751D47"/>
    <w:rsid w:val="007546FA"/>
    <w:rsid w:val="00762613"/>
    <w:rsid w:val="0076316A"/>
    <w:rsid w:val="00770403"/>
    <w:rsid w:val="0077235D"/>
    <w:rsid w:val="00773B90"/>
    <w:rsid w:val="00776A24"/>
    <w:rsid w:val="00793EA5"/>
    <w:rsid w:val="00795215"/>
    <w:rsid w:val="007A74B2"/>
    <w:rsid w:val="007C27E8"/>
    <w:rsid w:val="007C2E4B"/>
    <w:rsid w:val="007D712E"/>
    <w:rsid w:val="007E0814"/>
    <w:rsid w:val="00800AD3"/>
    <w:rsid w:val="008119E0"/>
    <w:rsid w:val="008122F9"/>
    <w:rsid w:val="00817A37"/>
    <w:rsid w:val="00821767"/>
    <w:rsid w:val="0082346C"/>
    <w:rsid w:val="00832E63"/>
    <w:rsid w:val="008465A8"/>
    <w:rsid w:val="00856848"/>
    <w:rsid w:val="008652FD"/>
    <w:rsid w:val="00866F72"/>
    <w:rsid w:val="00872E27"/>
    <w:rsid w:val="00876E0B"/>
    <w:rsid w:val="008810A7"/>
    <w:rsid w:val="00882142"/>
    <w:rsid w:val="0089085D"/>
    <w:rsid w:val="0089695D"/>
    <w:rsid w:val="008B0BF8"/>
    <w:rsid w:val="008B27DF"/>
    <w:rsid w:val="008B53C8"/>
    <w:rsid w:val="008C0FDD"/>
    <w:rsid w:val="008D07F8"/>
    <w:rsid w:val="008E6E90"/>
    <w:rsid w:val="0090349E"/>
    <w:rsid w:val="009251F1"/>
    <w:rsid w:val="00931F7A"/>
    <w:rsid w:val="00940A2E"/>
    <w:rsid w:val="00941330"/>
    <w:rsid w:val="0094631B"/>
    <w:rsid w:val="009522B2"/>
    <w:rsid w:val="0095230D"/>
    <w:rsid w:val="009806F5"/>
    <w:rsid w:val="009977D4"/>
    <w:rsid w:val="009A1C4E"/>
    <w:rsid w:val="009B3B49"/>
    <w:rsid w:val="009B4167"/>
    <w:rsid w:val="009E5FE7"/>
    <w:rsid w:val="009F147A"/>
    <w:rsid w:val="00A00F37"/>
    <w:rsid w:val="00A01001"/>
    <w:rsid w:val="00A01E90"/>
    <w:rsid w:val="00A07575"/>
    <w:rsid w:val="00A400D3"/>
    <w:rsid w:val="00A434A7"/>
    <w:rsid w:val="00A520C2"/>
    <w:rsid w:val="00A65EF0"/>
    <w:rsid w:val="00A72B70"/>
    <w:rsid w:val="00A772EE"/>
    <w:rsid w:val="00A77E1E"/>
    <w:rsid w:val="00A85176"/>
    <w:rsid w:val="00AA51F5"/>
    <w:rsid w:val="00AA6922"/>
    <w:rsid w:val="00AC032E"/>
    <w:rsid w:val="00AC7FFB"/>
    <w:rsid w:val="00AF1904"/>
    <w:rsid w:val="00AF7539"/>
    <w:rsid w:val="00B00CA7"/>
    <w:rsid w:val="00B0147F"/>
    <w:rsid w:val="00B15501"/>
    <w:rsid w:val="00B161D1"/>
    <w:rsid w:val="00B20920"/>
    <w:rsid w:val="00B3646D"/>
    <w:rsid w:val="00B3754C"/>
    <w:rsid w:val="00B45975"/>
    <w:rsid w:val="00B545A9"/>
    <w:rsid w:val="00B57781"/>
    <w:rsid w:val="00B71103"/>
    <w:rsid w:val="00B71810"/>
    <w:rsid w:val="00B8174D"/>
    <w:rsid w:val="00B82486"/>
    <w:rsid w:val="00B870BA"/>
    <w:rsid w:val="00B871D3"/>
    <w:rsid w:val="00B87AE6"/>
    <w:rsid w:val="00B87C9C"/>
    <w:rsid w:val="00B9230F"/>
    <w:rsid w:val="00BA6E88"/>
    <w:rsid w:val="00BC216E"/>
    <w:rsid w:val="00BC3DA9"/>
    <w:rsid w:val="00BC5453"/>
    <w:rsid w:val="00BE469E"/>
    <w:rsid w:val="00BF2E51"/>
    <w:rsid w:val="00BF404B"/>
    <w:rsid w:val="00C27A72"/>
    <w:rsid w:val="00C40BE6"/>
    <w:rsid w:val="00C45D86"/>
    <w:rsid w:val="00C47DF8"/>
    <w:rsid w:val="00C56F6B"/>
    <w:rsid w:val="00C63909"/>
    <w:rsid w:val="00C86639"/>
    <w:rsid w:val="00C905A8"/>
    <w:rsid w:val="00C93315"/>
    <w:rsid w:val="00CA1EBA"/>
    <w:rsid w:val="00CA7180"/>
    <w:rsid w:val="00CB592A"/>
    <w:rsid w:val="00CD1182"/>
    <w:rsid w:val="00CD11F2"/>
    <w:rsid w:val="00CD351B"/>
    <w:rsid w:val="00CD5054"/>
    <w:rsid w:val="00CF400B"/>
    <w:rsid w:val="00CF60B4"/>
    <w:rsid w:val="00D174F3"/>
    <w:rsid w:val="00D569A7"/>
    <w:rsid w:val="00D618D7"/>
    <w:rsid w:val="00D64AA3"/>
    <w:rsid w:val="00D64AD2"/>
    <w:rsid w:val="00D724B5"/>
    <w:rsid w:val="00D73263"/>
    <w:rsid w:val="00D74AD6"/>
    <w:rsid w:val="00D75460"/>
    <w:rsid w:val="00DA3C36"/>
    <w:rsid w:val="00DA4C59"/>
    <w:rsid w:val="00DD1D4B"/>
    <w:rsid w:val="00DE1CF5"/>
    <w:rsid w:val="00DF1170"/>
    <w:rsid w:val="00DF2713"/>
    <w:rsid w:val="00DF32D4"/>
    <w:rsid w:val="00DF5D39"/>
    <w:rsid w:val="00E00E4B"/>
    <w:rsid w:val="00E02E81"/>
    <w:rsid w:val="00E06197"/>
    <w:rsid w:val="00E17448"/>
    <w:rsid w:val="00E25F5D"/>
    <w:rsid w:val="00E408C9"/>
    <w:rsid w:val="00E61BA4"/>
    <w:rsid w:val="00E71944"/>
    <w:rsid w:val="00E80E8E"/>
    <w:rsid w:val="00E82C0B"/>
    <w:rsid w:val="00E8553F"/>
    <w:rsid w:val="00E9502C"/>
    <w:rsid w:val="00E970D7"/>
    <w:rsid w:val="00EA620E"/>
    <w:rsid w:val="00EA7DF4"/>
    <w:rsid w:val="00EB20D0"/>
    <w:rsid w:val="00EB55FE"/>
    <w:rsid w:val="00EC6224"/>
    <w:rsid w:val="00EE1EDC"/>
    <w:rsid w:val="00EE4361"/>
    <w:rsid w:val="00F001C8"/>
    <w:rsid w:val="00F01C04"/>
    <w:rsid w:val="00F07324"/>
    <w:rsid w:val="00F2068D"/>
    <w:rsid w:val="00F33BC3"/>
    <w:rsid w:val="00F43EF4"/>
    <w:rsid w:val="00F44A95"/>
    <w:rsid w:val="00F61195"/>
    <w:rsid w:val="00F84567"/>
    <w:rsid w:val="00F85CD5"/>
    <w:rsid w:val="00F939F6"/>
    <w:rsid w:val="00F9703D"/>
    <w:rsid w:val="00FA30D9"/>
    <w:rsid w:val="00FB0710"/>
    <w:rsid w:val="00FB1790"/>
    <w:rsid w:val="00FB6047"/>
    <w:rsid w:val="00FC1224"/>
    <w:rsid w:val="00FC6C08"/>
    <w:rsid w:val="00FF2651"/>
    <w:rsid w:val="00FF71DC"/>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D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1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00CA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 w:val="20"/>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 w:val="20"/>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0CA7"/>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1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00CA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 w:val="20"/>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 w:val="20"/>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0CA7"/>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892494965">
      <w:bodyDiv w:val="1"/>
      <w:marLeft w:val="0"/>
      <w:marRight w:val="0"/>
      <w:marTop w:val="0"/>
      <w:marBottom w:val="0"/>
      <w:divBdr>
        <w:top w:val="none" w:sz="0" w:space="0" w:color="auto"/>
        <w:left w:val="none" w:sz="0" w:space="0" w:color="auto"/>
        <w:bottom w:val="none" w:sz="0" w:space="0" w:color="auto"/>
        <w:right w:val="none" w:sz="0" w:space="0" w:color="auto"/>
      </w:divBdr>
    </w:div>
    <w:div w:id="20763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sclosurecalculato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ub.unlock.org.uk/knowledgebase/filtering-cautions-convic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24AAB7028274CBBC8B690AEBAEC2D" ma:contentTypeVersion="0" ma:contentTypeDescription="Create a new document." ma:contentTypeScope="" ma:versionID="c2a388704eac9ef52d4f126383180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30F76-273E-42D9-94FC-413AE72B63DA}">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072D698-70E1-4F55-BB86-5B916E0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3930B5-E0C3-472F-AA08-989327302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 Confed</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BHS Admin</cp:lastModifiedBy>
  <cp:revision>3</cp:revision>
  <cp:lastPrinted>2016-09-02T08:20:00Z</cp:lastPrinted>
  <dcterms:created xsi:type="dcterms:W3CDTF">2018-07-09T09:10:00Z</dcterms:created>
  <dcterms:modified xsi:type="dcterms:W3CDTF">2018-09-20T08:20:00Z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0x010100CB624AAB7028274CBBC8B690AEBAEC2D</vt:lpwstr>
  </property>
</Properties>
</file>